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4B" w:rsidRPr="00481256" w:rsidRDefault="0097774B" w:rsidP="0097774B">
      <w:pPr>
        <w:pStyle w:val="Normalcentr"/>
        <w:spacing w:line="240" w:lineRule="auto"/>
        <w:jc w:val="center"/>
        <w:rPr>
          <w:rFonts w:ascii="Calibri Light" w:hAnsi="Calibri Light" w:cs="Calibri Light"/>
          <w:sz w:val="20"/>
          <w:szCs w:val="20"/>
        </w:rPr>
      </w:pPr>
      <w:r w:rsidRPr="00481256">
        <w:rPr>
          <w:rFonts w:ascii="Calibri Light" w:hAnsi="Calibri Light" w:cs="Calibri Light"/>
          <w:sz w:val="20"/>
          <w:szCs w:val="20"/>
        </w:rPr>
        <w:t>UNIVERSITE D’ARTOIS</w:t>
      </w:r>
    </w:p>
    <w:p w:rsidR="0097774B" w:rsidRPr="00481256" w:rsidRDefault="0097774B" w:rsidP="0097774B">
      <w:pPr>
        <w:pStyle w:val="Normalcentr"/>
        <w:spacing w:line="240" w:lineRule="auto"/>
        <w:jc w:val="center"/>
        <w:rPr>
          <w:rFonts w:ascii="Calibri Light" w:hAnsi="Calibri Light" w:cs="Calibri Light"/>
          <w:sz w:val="20"/>
          <w:szCs w:val="20"/>
        </w:rPr>
      </w:pPr>
      <w:r w:rsidRPr="00481256">
        <w:rPr>
          <w:rFonts w:ascii="Calibri Light" w:hAnsi="Calibri Light" w:cs="Calibri Light"/>
          <w:sz w:val="20"/>
          <w:szCs w:val="20"/>
        </w:rPr>
        <w:t>FACULTE DE DROIT</w:t>
      </w:r>
    </w:p>
    <w:p w:rsidR="0097774B" w:rsidRPr="00481256" w:rsidRDefault="0097774B" w:rsidP="0097774B">
      <w:pPr>
        <w:pStyle w:val="Normalcentr"/>
        <w:spacing w:line="240" w:lineRule="auto"/>
        <w:jc w:val="center"/>
        <w:rPr>
          <w:rFonts w:ascii="Calibri Light" w:hAnsi="Calibri Light" w:cs="Calibri Light"/>
          <w:sz w:val="20"/>
          <w:szCs w:val="20"/>
        </w:rPr>
      </w:pPr>
    </w:p>
    <w:p w:rsidR="0097774B" w:rsidRPr="00481256" w:rsidRDefault="0097774B" w:rsidP="0097774B">
      <w:pPr>
        <w:pStyle w:val="Normalcentr"/>
        <w:spacing w:line="240" w:lineRule="auto"/>
        <w:jc w:val="center"/>
        <w:rPr>
          <w:rFonts w:ascii="Calibri Light" w:hAnsi="Calibri Light" w:cs="Calibri Light"/>
          <w:sz w:val="20"/>
          <w:szCs w:val="20"/>
        </w:rPr>
      </w:pPr>
      <w:r w:rsidRPr="00481256">
        <w:rPr>
          <w:rFonts w:ascii="Calibri Light" w:hAnsi="Calibri Light" w:cs="Calibri Light"/>
          <w:b w:val="0"/>
          <w:sz w:val="20"/>
          <w:szCs w:val="20"/>
        </w:rPr>
        <w:t>MODALITES DE CONTROLE DES CONNAISSANCES DU MASTER</w:t>
      </w:r>
    </w:p>
    <w:p w:rsidR="00075FFB" w:rsidRDefault="0097774B" w:rsidP="0097774B">
      <w:pPr>
        <w:pStyle w:val="En-tte"/>
        <w:jc w:val="center"/>
        <w:rPr>
          <w:ins w:id="0" w:author="Nadine Lusso" w:date="2022-09-06T14:10:00Z"/>
          <w:rFonts w:ascii="Calibri Light" w:hAnsi="Calibri Light" w:cs="Calibri Light"/>
          <w:b/>
          <w:sz w:val="20"/>
          <w:szCs w:val="20"/>
        </w:rPr>
      </w:pPr>
      <w:r w:rsidRPr="00481256">
        <w:rPr>
          <w:rFonts w:ascii="Calibri Light" w:hAnsi="Calibri Light" w:cs="Calibri Light"/>
          <w:b/>
          <w:sz w:val="20"/>
          <w:szCs w:val="20"/>
        </w:rPr>
        <w:t>«DROIT DES COLLECTIVITES TERRITORIALES»</w:t>
      </w:r>
      <w:r w:rsidR="00075FFB" w:rsidRPr="00481256">
        <w:rPr>
          <w:rFonts w:ascii="Calibri Light" w:hAnsi="Calibri Light" w:cs="Calibri Light"/>
          <w:b/>
          <w:sz w:val="20"/>
          <w:szCs w:val="20"/>
        </w:rPr>
        <w:t xml:space="preserve"> </w:t>
      </w:r>
    </w:p>
    <w:p w:rsidR="0027182E" w:rsidRPr="00481256" w:rsidRDefault="0027182E" w:rsidP="0097774B">
      <w:pPr>
        <w:pStyle w:val="En-tte"/>
        <w:jc w:val="center"/>
        <w:rPr>
          <w:rFonts w:ascii="Calibri Light" w:hAnsi="Calibri Light" w:cs="Calibri Light"/>
          <w:b/>
          <w:sz w:val="20"/>
          <w:szCs w:val="20"/>
        </w:rPr>
      </w:pPr>
    </w:p>
    <w:p w:rsidR="0097774B" w:rsidRPr="00481256" w:rsidRDefault="0097774B" w:rsidP="001748A9">
      <w:pPr>
        <w:jc w:val="both"/>
        <w:rPr>
          <w:rFonts w:ascii="Calibri Light" w:hAnsi="Calibri Light" w:cs="Calibri Light"/>
          <w:b/>
          <w:bCs/>
          <w:sz w:val="20"/>
          <w:szCs w:val="20"/>
          <w:u w:val="single"/>
        </w:rPr>
      </w:pPr>
    </w:p>
    <w:p w:rsidR="0027182E" w:rsidRPr="0027182E" w:rsidRDefault="0027182E" w:rsidP="0027182E">
      <w:pPr>
        <w:spacing w:after="160" w:line="259" w:lineRule="auto"/>
        <w:jc w:val="both"/>
        <w:rPr>
          <w:ins w:id="1" w:author="Nadine Lusso" w:date="2022-09-06T14:10:00Z"/>
          <w:rFonts w:ascii="Calibri Light" w:eastAsia="Calibri" w:hAnsi="Calibri Light" w:cs="Calibri Light"/>
          <w:b/>
          <w:bCs/>
          <w:sz w:val="22"/>
          <w:szCs w:val="22"/>
          <w:u w:val="single"/>
          <w:lang w:eastAsia="en-US"/>
          <w:rPrChange w:id="2" w:author="Nadine Lusso" w:date="2022-09-06T14:10:00Z">
            <w:rPr>
              <w:ins w:id="3" w:author="Nadine Lusso" w:date="2022-09-06T14:10:00Z"/>
              <w:rFonts w:ascii="Calibri Light" w:eastAsia="Calibri" w:hAnsi="Calibri Light" w:cs="Calibri Light"/>
              <w:b/>
              <w:bCs/>
              <w:u w:val="single"/>
              <w:lang w:eastAsia="en-US"/>
            </w:rPr>
          </w:rPrChange>
        </w:rPr>
      </w:pPr>
      <w:ins w:id="4" w:author="Nadine Lusso" w:date="2022-09-06T14:10:00Z">
        <w:r w:rsidRPr="0027182E">
          <w:rPr>
            <w:rFonts w:ascii="Calibri Light" w:eastAsia="Calibri" w:hAnsi="Calibri Light" w:cs="Calibri Light"/>
            <w:b/>
            <w:bCs/>
            <w:sz w:val="22"/>
            <w:szCs w:val="22"/>
            <w:u w:val="single"/>
            <w:lang w:eastAsia="en-US"/>
            <w:rPrChange w:id="5" w:author="Nadine Lusso" w:date="2022-09-06T14:10:00Z">
              <w:rPr>
                <w:rFonts w:ascii="Calibri Light" w:eastAsia="Calibri" w:hAnsi="Calibri Light" w:cs="Calibri Light"/>
                <w:b/>
                <w:bCs/>
                <w:u w:val="single"/>
                <w:lang w:eastAsia="en-US"/>
              </w:rPr>
            </w:rPrChange>
          </w:rPr>
          <w:t>ADOPTEES EN CONSEIL D’UFR LE 16 JUIN 2022 ET APPROUVEES EN CFVU LE</w:t>
        </w:r>
      </w:ins>
      <w:ins w:id="6" w:author="Nadine Lusso" w:date="2022-10-03T10:44:00Z">
        <w:r w:rsidR="00F60E03">
          <w:rPr>
            <w:rFonts w:ascii="Calibri Light" w:eastAsia="Calibri" w:hAnsi="Calibri Light" w:cs="Calibri Light"/>
            <w:b/>
            <w:bCs/>
            <w:sz w:val="22"/>
            <w:szCs w:val="22"/>
            <w:u w:val="single"/>
            <w:lang w:eastAsia="en-US"/>
          </w:rPr>
          <w:t xml:space="preserve"> 30 SEPTEMBRE 2022</w:t>
        </w:r>
      </w:ins>
      <w:bookmarkStart w:id="7" w:name="_GoBack"/>
      <w:bookmarkEnd w:id="7"/>
      <w:ins w:id="8" w:author="Nadine Lusso" w:date="2022-09-06T14:10:00Z">
        <w:r w:rsidRPr="0027182E">
          <w:rPr>
            <w:rFonts w:ascii="Calibri Light" w:eastAsia="Calibri" w:hAnsi="Calibri Light" w:cs="Calibri Light"/>
            <w:b/>
            <w:bCs/>
            <w:sz w:val="22"/>
            <w:szCs w:val="22"/>
            <w:u w:val="single"/>
            <w:lang w:eastAsia="en-US"/>
            <w:rPrChange w:id="9" w:author="Nadine Lusso" w:date="2022-09-06T14:10:00Z">
              <w:rPr>
                <w:rFonts w:ascii="Calibri Light" w:eastAsia="Calibri" w:hAnsi="Calibri Light" w:cs="Calibri Light"/>
                <w:b/>
                <w:bCs/>
                <w:u w:val="single"/>
                <w:lang w:eastAsia="en-US"/>
              </w:rPr>
            </w:rPrChange>
          </w:rPr>
          <w:t xml:space="preserve"> </w:t>
        </w:r>
      </w:ins>
    </w:p>
    <w:p w:rsidR="0097774B" w:rsidRPr="00481256" w:rsidDel="0027182E" w:rsidRDefault="0097774B" w:rsidP="001748A9">
      <w:pPr>
        <w:jc w:val="both"/>
        <w:rPr>
          <w:del w:id="10" w:author="Nadine Lusso" w:date="2022-09-06T14:10:00Z"/>
          <w:rFonts w:ascii="Calibri Light" w:hAnsi="Calibri Light" w:cs="Calibri Light"/>
          <w:b/>
          <w:bCs/>
          <w:sz w:val="20"/>
          <w:szCs w:val="20"/>
          <w:u w:val="single"/>
        </w:rPr>
      </w:pPr>
    </w:p>
    <w:p w:rsidR="0000586B" w:rsidRPr="00481256" w:rsidRDefault="0000586B" w:rsidP="001748A9">
      <w:pPr>
        <w:jc w:val="both"/>
        <w:rPr>
          <w:rFonts w:ascii="Calibri Light" w:hAnsi="Calibri Light" w:cs="Calibri Light"/>
          <w:b/>
          <w:bCs/>
          <w:sz w:val="20"/>
          <w:szCs w:val="20"/>
          <w:u w:val="single"/>
        </w:rPr>
      </w:pPr>
    </w:p>
    <w:p w:rsidR="0097774B" w:rsidRPr="00481256" w:rsidRDefault="0097774B" w:rsidP="0097774B">
      <w:pPr>
        <w:jc w:val="both"/>
        <w:rPr>
          <w:rFonts w:ascii="Calibri Light" w:hAnsi="Calibri Light" w:cs="Calibri Light"/>
          <w:b/>
          <w:bCs/>
          <w:sz w:val="20"/>
          <w:szCs w:val="20"/>
        </w:rPr>
      </w:pPr>
      <w:r w:rsidRPr="00481256">
        <w:rPr>
          <w:rFonts w:ascii="Calibri Light" w:hAnsi="Calibri Light" w:cs="Calibri Light"/>
          <w:b/>
          <w:bCs/>
          <w:sz w:val="20"/>
          <w:szCs w:val="20"/>
        </w:rPr>
        <w:t>Préambule :</w:t>
      </w:r>
    </w:p>
    <w:p w:rsidR="00327644" w:rsidRPr="00481256" w:rsidRDefault="00327644" w:rsidP="0097774B">
      <w:pPr>
        <w:jc w:val="both"/>
        <w:rPr>
          <w:rFonts w:ascii="Calibri Light" w:hAnsi="Calibri Light" w:cs="Calibri Light"/>
          <w:b/>
          <w:bCs/>
          <w:sz w:val="20"/>
          <w:szCs w:val="20"/>
        </w:rPr>
      </w:pPr>
    </w:p>
    <w:p w:rsidR="0097774B" w:rsidRPr="00481256" w:rsidRDefault="0097774B" w:rsidP="00275D19">
      <w:pPr>
        <w:shd w:val="clear" w:color="auto" w:fill="FFFFFF"/>
        <w:spacing w:line="274" w:lineRule="exact"/>
        <w:jc w:val="both"/>
        <w:rPr>
          <w:rFonts w:ascii="Calibri Light" w:hAnsi="Calibri Light" w:cs="Calibri Light"/>
          <w:sz w:val="20"/>
          <w:szCs w:val="20"/>
        </w:rPr>
      </w:pPr>
      <w:r w:rsidRPr="00481256" w:rsidDel="00DB446A">
        <w:rPr>
          <w:rFonts w:ascii="Calibri Light" w:hAnsi="Calibri Light" w:cs="Calibri Light"/>
          <w:color w:val="000000"/>
          <w:spacing w:val="-6"/>
          <w:sz w:val="20"/>
          <w:szCs w:val="20"/>
        </w:rPr>
        <w:t>L</w:t>
      </w:r>
      <w:r w:rsidRPr="00481256">
        <w:rPr>
          <w:rFonts w:ascii="Calibri Light" w:hAnsi="Calibri Light" w:cs="Calibri Light"/>
          <w:color w:val="000000"/>
          <w:spacing w:val="-6"/>
          <w:sz w:val="20"/>
          <w:szCs w:val="20"/>
        </w:rPr>
        <w:t>'université d'Artois est accréditée pour la délivrance du diplôme national de master en droit, mention « </w:t>
      </w:r>
      <w:r w:rsidR="00D364F5" w:rsidRPr="00481256">
        <w:rPr>
          <w:rFonts w:ascii="Calibri Light" w:hAnsi="Calibri Light" w:cs="Calibri Light"/>
          <w:color w:val="000000"/>
          <w:spacing w:val="-6"/>
          <w:sz w:val="20"/>
          <w:szCs w:val="20"/>
        </w:rPr>
        <w:t>Droit des collectivités territoriales</w:t>
      </w:r>
      <w:r w:rsidRPr="00481256">
        <w:rPr>
          <w:rFonts w:ascii="Calibri Light" w:hAnsi="Calibri Light" w:cs="Calibri Light"/>
          <w:color w:val="000000"/>
          <w:spacing w:val="-6"/>
          <w:sz w:val="20"/>
          <w:szCs w:val="20"/>
        </w:rPr>
        <w:t xml:space="preserve">», sanctionné par l'octroi de 120 crédits </w:t>
      </w:r>
      <w:r w:rsidRPr="00481256">
        <w:rPr>
          <w:rFonts w:ascii="Calibri Light" w:hAnsi="Calibri Light" w:cs="Calibri Light"/>
          <w:color w:val="000000"/>
          <w:spacing w:val="-9"/>
          <w:sz w:val="20"/>
          <w:szCs w:val="20"/>
        </w:rPr>
        <w:t>européens (ECTS).</w:t>
      </w:r>
    </w:p>
    <w:p w:rsidR="0097774B" w:rsidRPr="00481256" w:rsidRDefault="0097774B" w:rsidP="0097774B">
      <w:pPr>
        <w:shd w:val="clear" w:color="auto" w:fill="FFFFFF"/>
        <w:spacing w:line="274" w:lineRule="exact"/>
        <w:jc w:val="both"/>
        <w:rPr>
          <w:rFonts w:ascii="Calibri Light" w:hAnsi="Calibri Light" w:cs="Calibri Light"/>
          <w:color w:val="000000"/>
          <w:spacing w:val="-8"/>
          <w:sz w:val="20"/>
          <w:szCs w:val="20"/>
        </w:rPr>
      </w:pPr>
      <w:r w:rsidRPr="00481256">
        <w:rPr>
          <w:rFonts w:ascii="Calibri Light" w:hAnsi="Calibri Light" w:cs="Calibri Light"/>
          <w:color w:val="000000"/>
          <w:spacing w:val="-6"/>
          <w:sz w:val="20"/>
          <w:szCs w:val="20"/>
        </w:rPr>
        <w:t>La faculté de droit délivre</w:t>
      </w:r>
      <w:r w:rsidRPr="00481256">
        <w:rPr>
          <w:rFonts w:ascii="Calibri Light" w:hAnsi="Calibri Light" w:cs="Calibri Light"/>
          <w:spacing w:val="-6"/>
          <w:sz w:val="20"/>
          <w:szCs w:val="20"/>
        </w:rPr>
        <w:t>, à la demande de l’étudiant</w:t>
      </w:r>
      <w:r w:rsidRPr="00481256">
        <w:rPr>
          <w:rFonts w:ascii="Calibri Light" w:hAnsi="Calibri Light" w:cs="Calibri Light"/>
          <w:color w:val="000000"/>
          <w:spacing w:val="-6"/>
          <w:sz w:val="20"/>
          <w:szCs w:val="20"/>
        </w:rPr>
        <w:t xml:space="preserve"> le diplôme intermédiaire de maîtrise de droit sanctionné par l'octroi </w:t>
      </w:r>
      <w:r w:rsidRPr="00481256">
        <w:rPr>
          <w:rFonts w:ascii="Calibri Light" w:hAnsi="Calibri Light" w:cs="Calibri Light"/>
          <w:color w:val="000000"/>
          <w:spacing w:val="-8"/>
          <w:sz w:val="20"/>
          <w:szCs w:val="20"/>
        </w:rPr>
        <w:t>de 60 crédits européens (ECTS).</w:t>
      </w:r>
    </w:p>
    <w:p w:rsidR="0097774B" w:rsidRPr="00481256" w:rsidRDefault="0097774B" w:rsidP="00275D19">
      <w:pPr>
        <w:shd w:val="clear" w:color="auto" w:fill="FFFFFF"/>
        <w:spacing w:line="274" w:lineRule="exact"/>
        <w:jc w:val="both"/>
        <w:rPr>
          <w:rFonts w:ascii="Calibri Light" w:hAnsi="Calibri Light" w:cs="Calibri Light"/>
          <w:sz w:val="20"/>
          <w:szCs w:val="20"/>
        </w:rPr>
      </w:pPr>
      <w:r w:rsidRPr="00481256">
        <w:rPr>
          <w:rFonts w:ascii="Calibri Light" w:hAnsi="Calibri Light" w:cs="Calibri Light"/>
          <w:color w:val="000000"/>
          <w:spacing w:val="-7"/>
          <w:sz w:val="20"/>
          <w:szCs w:val="20"/>
        </w:rPr>
        <w:t>Le diplôme de master est acquis par la validation des 4 semestres du cursus du grade.</w:t>
      </w:r>
    </w:p>
    <w:p w:rsidR="0097774B" w:rsidRPr="00481256" w:rsidRDefault="0097774B" w:rsidP="00334232">
      <w:pPr>
        <w:shd w:val="clear" w:color="auto" w:fill="FFFFFF"/>
        <w:tabs>
          <w:tab w:val="left" w:pos="9072"/>
        </w:tabs>
        <w:spacing w:line="274" w:lineRule="exact"/>
        <w:jc w:val="both"/>
        <w:rPr>
          <w:rFonts w:ascii="Calibri Light" w:hAnsi="Calibri Light" w:cs="Calibri Light"/>
          <w:sz w:val="20"/>
          <w:szCs w:val="20"/>
        </w:rPr>
      </w:pPr>
      <w:r w:rsidRPr="00481256">
        <w:rPr>
          <w:rFonts w:ascii="Calibri Light" w:hAnsi="Calibri Light" w:cs="Calibri Light"/>
          <w:color w:val="000000"/>
          <w:spacing w:val="-7"/>
          <w:sz w:val="20"/>
          <w:szCs w:val="20"/>
        </w:rPr>
        <w:t xml:space="preserve">Le diplôme intermédiaire de maîtrise de droit est délivré après l'obtention des 2 premiers </w:t>
      </w:r>
      <w:r w:rsidRPr="00481256">
        <w:rPr>
          <w:rFonts w:ascii="Calibri Light" w:hAnsi="Calibri Light" w:cs="Calibri Light"/>
          <w:color w:val="000000"/>
          <w:spacing w:val="-8"/>
          <w:sz w:val="20"/>
          <w:szCs w:val="20"/>
        </w:rPr>
        <w:t xml:space="preserve">semestres du cursus du </w:t>
      </w:r>
      <w:r w:rsidR="00334232" w:rsidRPr="00481256">
        <w:rPr>
          <w:rFonts w:ascii="Calibri Light" w:hAnsi="Calibri Light" w:cs="Calibri Light"/>
          <w:color w:val="000000"/>
          <w:spacing w:val="-8"/>
          <w:sz w:val="20"/>
          <w:szCs w:val="20"/>
        </w:rPr>
        <w:t>g</w:t>
      </w:r>
      <w:r w:rsidRPr="00481256">
        <w:rPr>
          <w:rFonts w:ascii="Calibri Light" w:hAnsi="Calibri Light" w:cs="Calibri Light"/>
          <w:color w:val="000000"/>
          <w:spacing w:val="-8"/>
          <w:sz w:val="20"/>
          <w:szCs w:val="20"/>
        </w:rPr>
        <w:t>rade.</w:t>
      </w:r>
    </w:p>
    <w:p w:rsidR="0097774B" w:rsidRPr="00481256" w:rsidRDefault="0097774B" w:rsidP="00275D19">
      <w:pPr>
        <w:shd w:val="clear" w:color="auto" w:fill="FFFFFF"/>
        <w:spacing w:line="274" w:lineRule="exact"/>
        <w:jc w:val="both"/>
        <w:rPr>
          <w:rFonts w:ascii="Calibri Light" w:hAnsi="Calibri Light" w:cs="Calibri Light"/>
          <w:color w:val="000000"/>
          <w:spacing w:val="-5"/>
          <w:sz w:val="20"/>
          <w:szCs w:val="20"/>
        </w:rPr>
      </w:pPr>
    </w:p>
    <w:p w:rsidR="0097774B" w:rsidRPr="00481256" w:rsidRDefault="00D364F5" w:rsidP="00275D19">
      <w:pPr>
        <w:shd w:val="clear" w:color="auto" w:fill="FFFFFF"/>
        <w:spacing w:line="274" w:lineRule="exact"/>
        <w:jc w:val="both"/>
        <w:rPr>
          <w:rFonts w:ascii="Calibri Light" w:hAnsi="Calibri Light" w:cs="Calibri Light"/>
          <w:b/>
          <w:color w:val="000000"/>
          <w:spacing w:val="-5"/>
          <w:sz w:val="20"/>
          <w:szCs w:val="20"/>
        </w:rPr>
      </w:pPr>
      <w:r w:rsidRPr="00481256">
        <w:rPr>
          <w:rFonts w:ascii="Calibri Light" w:hAnsi="Calibri Light" w:cs="Calibri Light"/>
          <w:b/>
          <w:color w:val="000000"/>
          <w:spacing w:val="-5"/>
          <w:sz w:val="20"/>
          <w:szCs w:val="20"/>
        </w:rPr>
        <w:t>Jurys et</w:t>
      </w:r>
      <w:r w:rsidR="0097774B" w:rsidRPr="00481256">
        <w:rPr>
          <w:rFonts w:ascii="Calibri Light" w:hAnsi="Calibri Light" w:cs="Calibri Light"/>
          <w:b/>
          <w:color w:val="000000"/>
          <w:spacing w:val="-5"/>
          <w:sz w:val="20"/>
          <w:szCs w:val="20"/>
        </w:rPr>
        <w:t xml:space="preserve"> missions :</w:t>
      </w:r>
    </w:p>
    <w:p w:rsidR="00327644" w:rsidRPr="00481256" w:rsidRDefault="00327644" w:rsidP="00327644">
      <w:pPr>
        <w:shd w:val="clear" w:color="auto" w:fill="FFFFFF"/>
        <w:spacing w:line="274" w:lineRule="exact"/>
        <w:jc w:val="both"/>
        <w:rPr>
          <w:rFonts w:ascii="Calibri Light" w:hAnsi="Calibri Light" w:cs="Calibri Light"/>
          <w:b/>
          <w:color w:val="000000"/>
          <w:spacing w:val="-5"/>
          <w:sz w:val="20"/>
          <w:szCs w:val="20"/>
        </w:rPr>
      </w:pPr>
    </w:p>
    <w:p w:rsidR="0097774B" w:rsidRPr="00481256" w:rsidRDefault="0097774B" w:rsidP="0097774B">
      <w:pPr>
        <w:shd w:val="clear" w:color="auto" w:fill="FFFFFF"/>
        <w:spacing w:line="274"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5"/>
          <w:sz w:val="20"/>
          <w:szCs w:val="20"/>
        </w:rPr>
        <w:t>Un jury de semestre est associé à chaque semestre du grade. Le jury de semestre est composé des enseignants intervenants dans le semestre. Un jury de grade se réunit au terme des deux premiers semestres, pour la délivrance du diplôme intermédiaire de maîtrise, puis au terme des troisième et quatrième semestres, pour la délivrance du diplôme de master. Il est composé des enseignants intervenants dans la mention d</w:t>
      </w:r>
      <w:r w:rsidR="00D364F5" w:rsidRPr="00481256">
        <w:rPr>
          <w:rFonts w:ascii="Calibri Light" w:hAnsi="Calibri Light" w:cs="Calibri Light"/>
          <w:color w:val="000000"/>
          <w:spacing w:val="-5"/>
          <w:sz w:val="20"/>
          <w:szCs w:val="20"/>
        </w:rPr>
        <w:t>u</w:t>
      </w:r>
      <w:r w:rsidRPr="00481256">
        <w:rPr>
          <w:rFonts w:ascii="Calibri Light" w:hAnsi="Calibri Light" w:cs="Calibri Light"/>
          <w:color w:val="000000"/>
          <w:spacing w:val="-5"/>
          <w:sz w:val="20"/>
          <w:szCs w:val="20"/>
        </w:rPr>
        <w:t xml:space="preserve"> master.</w:t>
      </w:r>
    </w:p>
    <w:p w:rsidR="00327644" w:rsidRPr="00481256" w:rsidRDefault="00327644" w:rsidP="0097774B">
      <w:pPr>
        <w:shd w:val="clear" w:color="auto" w:fill="FFFFFF"/>
        <w:spacing w:line="274" w:lineRule="exact"/>
        <w:jc w:val="both"/>
        <w:rPr>
          <w:rFonts w:ascii="Calibri Light" w:hAnsi="Calibri Light" w:cs="Calibri Light"/>
          <w:b/>
          <w:color w:val="000000"/>
          <w:spacing w:val="-5"/>
          <w:sz w:val="20"/>
          <w:szCs w:val="20"/>
        </w:rPr>
      </w:pPr>
    </w:p>
    <w:p w:rsidR="00327644" w:rsidRPr="00481256" w:rsidRDefault="00327644" w:rsidP="0097774B">
      <w:pPr>
        <w:shd w:val="clear" w:color="auto" w:fill="FFFFFF"/>
        <w:spacing w:line="274" w:lineRule="exact"/>
        <w:jc w:val="both"/>
        <w:rPr>
          <w:rFonts w:ascii="Calibri Light" w:hAnsi="Calibri Light" w:cs="Calibri Light"/>
          <w:b/>
          <w:color w:val="000000"/>
          <w:spacing w:val="-5"/>
          <w:sz w:val="20"/>
          <w:szCs w:val="20"/>
        </w:rPr>
      </w:pPr>
      <w:r w:rsidRPr="00481256">
        <w:rPr>
          <w:rFonts w:ascii="Calibri Light" w:hAnsi="Calibri Light" w:cs="Calibri Light"/>
          <w:b/>
          <w:color w:val="000000"/>
          <w:spacing w:val="-5"/>
          <w:sz w:val="20"/>
          <w:szCs w:val="20"/>
        </w:rPr>
        <w:t>Missions du jury de semestre :</w:t>
      </w:r>
    </w:p>
    <w:p w:rsidR="00327644" w:rsidRPr="00481256" w:rsidRDefault="00327644" w:rsidP="0097774B">
      <w:pPr>
        <w:shd w:val="clear" w:color="auto" w:fill="FFFFFF"/>
        <w:spacing w:line="274" w:lineRule="exact"/>
        <w:jc w:val="both"/>
        <w:rPr>
          <w:rFonts w:ascii="Calibri Light" w:hAnsi="Calibri Light" w:cs="Calibri Light"/>
          <w:b/>
          <w:color w:val="000000"/>
          <w:spacing w:val="-5"/>
          <w:sz w:val="20"/>
          <w:szCs w:val="20"/>
        </w:rPr>
      </w:pPr>
    </w:p>
    <w:p w:rsidR="0097774B" w:rsidRPr="00481256" w:rsidRDefault="00327644" w:rsidP="0097774B">
      <w:pPr>
        <w:shd w:val="clear" w:color="auto" w:fill="FFFFFF"/>
        <w:spacing w:line="274" w:lineRule="exact"/>
        <w:jc w:val="both"/>
        <w:rPr>
          <w:rFonts w:ascii="Calibri Light" w:hAnsi="Calibri Light" w:cs="Calibri Light"/>
          <w:b/>
          <w:i/>
          <w:color w:val="000000"/>
          <w:spacing w:val="-5"/>
          <w:sz w:val="20"/>
          <w:szCs w:val="20"/>
        </w:rPr>
      </w:pPr>
      <w:r w:rsidRPr="00481256">
        <w:rPr>
          <w:rFonts w:ascii="Calibri Light" w:hAnsi="Calibri Light" w:cs="Calibri Light"/>
          <w:b/>
          <w:i/>
          <w:color w:val="000000"/>
          <w:spacing w:val="-5"/>
          <w:sz w:val="20"/>
          <w:szCs w:val="20"/>
        </w:rPr>
        <w:t>Validation du semestre</w:t>
      </w:r>
    </w:p>
    <w:p w:rsidR="0097774B" w:rsidRPr="00481256" w:rsidRDefault="0097774B" w:rsidP="00275D19">
      <w:pPr>
        <w:shd w:val="clear" w:color="auto" w:fill="FFFFFF"/>
        <w:spacing w:line="274" w:lineRule="exact"/>
        <w:jc w:val="both"/>
        <w:rPr>
          <w:rFonts w:ascii="Calibri Light" w:hAnsi="Calibri Light" w:cs="Calibri Light"/>
          <w:color w:val="000000"/>
          <w:spacing w:val="-6"/>
          <w:sz w:val="20"/>
          <w:szCs w:val="20"/>
        </w:rPr>
      </w:pPr>
      <w:r w:rsidRPr="00481256">
        <w:rPr>
          <w:rFonts w:ascii="Calibri Light" w:hAnsi="Calibri Light" w:cs="Calibri Light"/>
          <w:color w:val="000000"/>
          <w:spacing w:val="-7"/>
          <w:sz w:val="20"/>
          <w:szCs w:val="20"/>
        </w:rPr>
        <w:t xml:space="preserve">Le jury de semestre est compétent pour la validation du semestre considéré. Ce dernier peut être acquis soit par la validation de toutes les unités d’enseignements constitutives, </w:t>
      </w:r>
      <w:r w:rsidRPr="00481256">
        <w:rPr>
          <w:rFonts w:ascii="Calibri Light" w:hAnsi="Calibri Light" w:cs="Calibri Light"/>
          <w:color w:val="000000"/>
          <w:spacing w:val="-6"/>
          <w:sz w:val="20"/>
          <w:szCs w:val="20"/>
        </w:rPr>
        <w:t>soit par une procédure de compensation automatique basée sur la moyenne des UE. Le jury peut attribuer des points de jury qui s’ajoutent à la moyenne générale calculée du semestre.</w:t>
      </w:r>
      <w:r w:rsidR="00977490" w:rsidRPr="00481256">
        <w:rPr>
          <w:rFonts w:ascii="Calibri Light" w:hAnsi="Calibri Light" w:cs="Calibri Light"/>
          <w:color w:val="000000"/>
          <w:spacing w:val="-6"/>
          <w:sz w:val="20"/>
          <w:szCs w:val="20"/>
        </w:rPr>
        <w:t xml:space="preserve"> </w:t>
      </w:r>
      <w:r w:rsidR="00977490" w:rsidRPr="00481256">
        <w:rPr>
          <w:rFonts w:ascii="Calibri Light" w:hAnsi="Calibri Light" w:cs="Calibri Light"/>
          <w:b/>
          <w:color w:val="000000"/>
          <w:spacing w:val="-6"/>
          <w:sz w:val="20"/>
          <w:szCs w:val="20"/>
        </w:rPr>
        <w:t>Les deux semestres du M1 se compensent</w:t>
      </w:r>
      <w:r w:rsidR="00977490" w:rsidRPr="00481256">
        <w:rPr>
          <w:rFonts w:ascii="Calibri Light" w:hAnsi="Calibri Light" w:cs="Calibri Light"/>
          <w:color w:val="000000"/>
          <w:spacing w:val="-6"/>
          <w:sz w:val="20"/>
          <w:szCs w:val="20"/>
        </w:rPr>
        <w:t>.</w:t>
      </w:r>
    </w:p>
    <w:p w:rsidR="0097774B" w:rsidRPr="00481256" w:rsidRDefault="0097774B" w:rsidP="00275D19">
      <w:pPr>
        <w:shd w:val="clear" w:color="auto" w:fill="FFFFFF"/>
        <w:spacing w:line="274"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6"/>
          <w:sz w:val="20"/>
          <w:szCs w:val="20"/>
        </w:rPr>
        <w:t xml:space="preserve">La validation d'un semestre entraîne l'octroi de la totalité des crédits européens qui y sont </w:t>
      </w:r>
      <w:r w:rsidRPr="00481256">
        <w:rPr>
          <w:rFonts w:ascii="Calibri Light" w:hAnsi="Calibri Light" w:cs="Calibri Light"/>
          <w:color w:val="000000"/>
          <w:spacing w:val="-10"/>
          <w:sz w:val="20"/>
          <w:szCs w:val="20"/>
        </w:rPr>
        <w:t>attachés.</w:t>
      </w:r>
    </w:p>
    <w:p w:rsidR="0097774B" w:rsidRPr="00481256" w:rsidRDefault="0097774B" w:rsidP="0097774B">
      <w:pPr>
        <w:shd w:val="clear" w:color="auto" w:fill="FFFFFF"/>
        <w:spacing w:line="274" w:lineRule="exact"/>
        <w:ind w:left="356" w:hanging="356"/>
        <w:jc w:val="both"/>
        <w:rPr>
          <w:rFonts w:ascii="Calibri Light" w:hAnsi="Calibri Light" w:cs="Calibri Light"/>
          <w:i/>
          <w:color w:val="000000"/>
          <w:spacing w:val="-5"/>
          <w:sz w:val="20"/>
          <w:szCs w:val="20"/>
        </w:rPr>
      </w:pPr>
    </w:p>
    <w:p w:rsidR="0097774B" w:rsidRPr="00481256" w:rsidRDefault="0097774B" w:rsidP="00275D19">
      <w:pPr>
        <w:shd w:val="clear" w:color="auto" w:fill="FFFFFF"/>
        <w:spacing w:line="274" w:lineRule="exact"/>
        <w:ind w:left="356" w:hanging="356"/>
        <w:jc w:val="both"/>
        <w:rPr>
          <w:rFonts w:ascii="Calibri Light" w:hAnsi="Calibri Light" w:cs="Calibri Light"/>
          <w:b/>
          <w:i/>
          <w:color w:val="000000"/>
          <w:spacing w:val="-5"/>
          <w:sz w:val="20"/>
          <w:szCs w:val="20"/>
        </w:rPr>
      </w:pPr>
      <w:r w:rsidRPr="00481256">
        <w:rPr>
          <w:rFonts w:ascii="Calibri Light" w:hAnsi="Calibri Light" w:cs="Calibri Light"/>
          <w:b/>
          <w:i/>
          <w:color w:val="000000"/>
          <w:spacing w:val="-5"/>
          <w:sz w:val="20"/>
          <w:szCs w:val="20"/>
        </w:rPr>
        <w:t>Validation des unités d’enseignements</w:t>
      </w:r>
    </w:p>
    <w:p w:rsidR="0097774B" w:rsidRPr="00481256" w:rsidRDefault="0097774B" w:rsidP="00275D19">
      <w:pPr>
        <w:shd w:val="clear" w:color="auto" w:fill="FFFFFF"/>
        <w:spacing w:line="277" w:lineRule="exact"/>
        <w:jc w:val="both"/>
        <w:rPr>
          <w:rFonts w:ascii="Calibri Light" w:hAnsi="Calibri Light" w:cs="Calibri Light"/>
          <w:sz w:val="20"/>
          <w:szCs w:val="20"/>
        </w:rPr>
      </w:pPr>
      <w:r w:rsidRPr="00481256">
        <w:rPr>
          <w:rFonts w:ascii="Calibri Light" w:hAnsi="Calibri Light" w:cs="Calibri Light"/>
          <w:color w:val="000000"/>
          <w:spacing w:val="-7"/>
          <w:sz w:val="20"/>
          <w:szCs w:val="20"/>
        </w:rPr>
        <w:t xml:space="preserve">Chaque unité d'enseignements de chaque semestre est validée par l'obtention de la moyenne </w:t>
      </w:r>
      <w:r w:rsidRPr="00481256">
        <w:rPr>
          <w:rFonts w:ascii="Calibri Light" w:hAnsi="Calibri Light" w:cs="Calibri Light"/>
          <w:color w:val="000000"/>
          <w:spacing w:val="-6"/>
          <w:sz w:val="20"/>
          <w:szCs w:val="20"/>
        </w:rPr>
        <w:t xml:space="preserve">dans chaque élément constitutif de l'unité d'enseignements. Les éléments constitutifs de </w:t>
      </w:r>
      <w:r w:rsidRPr="00481256">
        <w:rPr>
          <w:rFonts w:ascii="Calibri Light" w:hAnsi="Calibri Light" w:cs="Calibri Light"/>
          <w:color w:val="000000"/>
          <w:spacing w:val="-7"/>
          <w:sz w:val="20"/>
          <w:szCs w:val="20"/>
        </w:rPr>
        <w:t>chaque unité d'enseignements se compensent au sein de chaque unité d'enseignements.</w:t>
      </w:r>
    </w:p>
    <w:p w:rsidR="0097774B" w:rsidRPr="00481256" w:rsidRDefault="0097774B" w:rsidP="00275D19">
      <w:pPr>
        <w:shd w:val="clear" w:color="auto" w:fill="FFFFFF"/>
        <w:spacing w:line="277" w:lineRule="exact"/>
        <w:jc w:val="both"/>
        <w:rPr>
          <w:rFonts w:ascii="Calibri Light" w:hAnsi="Calibri Light" w:cs="Calibri Light"/>
          <w:sz w:val="20"/>
          <w:szCs w:val="20"/>
        </w:rPr>
      </w:pPr>
      <w:r w:rsidRPr="00481256">
        <w:rPr>
          <w:rFonts w:ascii="Calibri Light" w:hAnsi="Calibri Light" w:cs="Calibri Light"/>
          <w:color w:val="000000"/>
          <w:spacing w:val="-6"/>
          <w:sz w:val="20"/>
          <w:szCs w:val="20"/>
        </w:rPr>
        <w:t xml:space="preserve">La validation de chaque unité d'enseignements entraîne l'obtention de la totalité des crédits </w:t>
      </w:r>
      <w:r w:rsidRPr="00481256">
        <w:rPr>
          <w:rFonts w:ascii="Calibri Light" w:hAnsi="Calibri Light" w:cs="Calibri Light"/>
          <w:color w:val="000000"/>
          <w:spacing w:val="-8"/>
          <w:sz w:val="20"/>
          <w:szCs w:val="20"/>
        </w:rPr>
        <w:t>européens qui y sont attachés.</w:t>
      </w:r>
    </w:p>
    <w:p w:rsidR="0097774B" w:rsidRPr="00481256" w:rsidRDefault="0097774B" w:rsidP="0097774B">
      <w:pPr>
        <w:shd w:val="clear" w:color="auto" w:fill="FFFFFF"/>
        <w:spacing w:line="277" w:lineRule="exact"/>
        <w:jc w:val="both"/>
        <w:rPr>
          <w:rFonts w:ascii="Calibri Light" w:hAnsi="Calibri Light" w:cs="Calibri Light"/>
          <w:sz w:val="20"/>
          <w:szCs w:val="20"/>
        </w:rPr>
      </w:pPr>
      <w:r w:rsidRPr="00481256">
        <w:rPr>
          <w:rFonts w:ascii="Calibri Light" w:hAnsi="Calibri Light" w:cs="Calibri Light"/>
          <w:color w:val="000000"/>
          <w:spacing w:val="-7"/>
          <w:sz w:val="20"/>
          <w:szCs w:val="20"/>
        </w:rPr>
        <w:t>Une unité d'enseignements validée est définitivement capitalisée.</w:t>
      </w:r>
    </w:p>
    <w:p w:rsidR="0097774B" w:rsidRPr="00481256" w:rsidRDefault="0097774B" w:rsidP="00275D19">
      <w:pPr>
        <w:shd w:val="clear" w:color="auto" w:fill="FFFFFF"/>
        <w:spacing w:line="277"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6"/>
          <w:sz w:val="20"/>
          <w:szCs w:val="20"/>
        </w:rPr>
        <w:t xml:space="preserve">Sont aussi capitalisables les éléments constitutifs de chaque unité d'enseignements dont la </w:t>
      </w:r>
      <w:r w:rsidRPr="00481256">
        <w:rPr>
          <w:rFonts w:ascii="Calibri Light" w:hAnsi="Calibri Light" w:cs="Calibri Light"/>
          <w:color w:val="000000"/>
          <w:spacing w:val="-7"/>
          <w:sz w:val="20"/>
          <w:szCs w:val="20"/>
        </w:rPr>
        <w:t>valeur en crédits européens est également fixée. L’étudiant souhaitant renoncer à la capitalisation d’un élément constitutif doit en faire la demande par écrit à l’administration au plus tard six semaines avant le début des cours du semestre concerné. La seconde session annule et remplace la première.</w:t>
      </w:r>
    </w:p>
    <w:p w:rsidR="00D364F5" w:rsidRPr="00481256" w:rsidRDefault="00D364F5" w:rsidP="0097774B">
      <w:pPr>
        <w:shd w:val="clear" w:color="auto" w:fill="FFFFFF"/>
        <w:spacing w:line="274" w:lineRule="exact"/>
        <w:jc w:val="both"/>
        <w:rPr>
          <w:rFonts w:ascii="Calibri Light" w:hAnsi="Calibri Light" w:cs="Calibri Light"/>
          <w:b/>
          <w:color w:val="000000"/>
          <w:spacing w:val="-5"/>
          <w:sz w:val="20"/>
          <w:szCs w:val="20"/>
        </w:rPr>
      </w:pPr>
    </w:p>
    <w:p w:rsidR="0097774B" w:rsidRPr="00481256" w:rsidRDefault="00D364F5" w:rsidP="00275D19">
      <w:pPr>
        <w:shd w:val="clear" w:color="auto" w:fill="FFFFFF"/>
        <w:spacing w:line="274" w:lineRule="exact"/>
        <w:jc w:val="both"/>
        <w:rPr>
          <w:rFonts w:ascii="Calibri Light" w:hAnsi="Calibri Light" w:cs="Calibri Light"/>
          <w:b/>
          <w:color w:val="000000"/>
          <w:spacing w:val="-5"/>
          <w:sz w:val="20"/>
          <w:szCs w:val="20"/>
        </w:rPr>
      </w:pPr>
      <w:r w:rsidRPr="00481256">
        <w:rPr>
          <w:rFonts w:ascii="Calibri Light" w:hAnsi="Calibri Light" w:cs="Calibri Light"/>
          <w:b/>
          <w:color w:val="000000"/>
          <w:spacing w:val="-5"/>
          <w:sz w:val="20"/>
          <w:szCs w:val="20"/>
        </w:rPr>
        <w:t>M</w:t>
      </w:r>
      <w:r w:rsidR="0097774B" w:rsidRPr="00481256">
        <w:rPr>
          <w:rFonts w:ascii="Calibri Light" w:hAnsi="Calibri Light" w:cs="Calibri Light"/>
          <w:b/>
          <w:color w:val="000000"/>
          <w:spacing w:val="-5"/>
          <w:sz w:val="20"/>
          <w:szCs w:val="20"/>
        </w:rPr>
        <w:t>issions du jury de grade</w:t>
      </w:r>
      <w:r w:rsidRPr="00481256">
        <w:rPr>
          <w:rFonts w:ascii="Calibri Light" w:hAnsi="Calibri Light" w:cs="Calibri Light"/>
          <w:b/>
          <w:color w:val="000000"/>
          <w:spacing w:val="-5"/>
          <w:sz w:val="20"/>
          <w:szCs w:val="20"/>
        </w:rPr>
        <w:t> :</w:t>
      </w:r>
    </w:p>
    <w:p w:rsidR="00327644" w:rsidRPr="00481256" w:rsidRDefault="00327644" w:rsidP="00327644">
      <w:pPr>
        <w:shd w:val="clear" w:color="auto" w:fill="FFFFFF"/>
        <w:spacing w:line="274" w:lineRule="exact"/>
        <w:jc w:val="both"/>
        <w:rPr>
          <w:rFonts w:ascii="Calibri Light" w:hAnsi="Calibri Light" w:cs="Calibri Light"/>
          <w:b/>
          <w:color w:val="000000"/>
          <w:spacing w:val="-5"/>
          <w:sz w:val="20"/>
          <w:szCs w:val="20"/>
        </w:rPr>
      </w:pPr>
    </w:p>
    <w:p w:rsidR="00D364F5" w:rsidRPr="00481256" w:rsidRDefault="0097774B" w:rsidP="00D364F5">
      <w:pPr>
        <w:shd w:val="clear" w:color="auto" w:fill="FFFFFF"/>
        <w:spacing w:line="274" w:lineRule="exact"/>
        <w:jc w:val="both"/>
        <w:rPr>
          <w:rFonts w:ascii="Calibri Light" w:hAnsi="Calibri Light" w:cs="Calibri Light"/>
          <w:color w:val="000000"/>
          <w:spacing w:val="-5"/>
          <w:sz w:val="20"/>
          <w:szCs w:val="20"/>
        </w:rPr>
      </w:pPr>
      <w:r w:rsidRPr="00481256" w:rsidDel="008E75D5">
        <w:rPr>
          <w:rFonts w:ascii="Calibri Light" w:hAnsi="Calibri Light" w:cs="Calibri Light"/>
          <w:color w:val="000000"/>
          <w:spacing w:val="-5"/>
          <w:sz w:val="20"/>
          <w:szCs w:val="20"/>
        </w:rPr>
        <w:t xml:space="preserve"> </w:t>
      </w:r>
      <w:r w:rsidRPr="00481256">
        <w:rPr>
          <w:rFonts w:ascii="Calibri Light" w:hAnsi="Calibri Light" w:cs="Calibri Light"/>
          <w:color w:val="000000"/>
          <w:spacing w:val="-5"/>
          <w:sz w:val="20"/>
          <w:szCs w:val="20"/>
        </w:rPr>
        <w:t>Deux jurys de grade se réunissent, le premier au terme des deux premiers semestres, le second au terme des troisième et quatrième semestres.</w:t>
      </w:r>
    </w:p>
    <w:p w:rsidR="00F35028" w:rsidRPr="00481256" w:rsidRDefault="00F35028" w:rsidP="0097774B">
      <w:pPr>
        <w:shd w:val="clear" w:color="auto" w:fill="FFFFFF"/>
        <w:spacing w:before="4" w:line="274" w:lineRule="exact"/>
        <w:ind w:left="446"/>
        <w:jc w:val="both"/>
        <w:rPr>
          <w:rFonts w:ascii="Calibri Light" w:hAnsi="Calibri Light" w:cs="Calibri Light"/>
          <w:color w:val="000000"/>
          <w:spacing w:val="-5"/>
          <w:sz w:val="20"/>
          <w:szCs w:val="20"/>
        </w:rPr>
      </w:pPr>
      <w:r w:rsidRPr="00481256">
        <w:rPr>
          <w:rFonts w:ascii="Calibri Light" w:hAnsi="Calibri Light" w:cs="Calibri Light"/>
          <w:color w:val="000000"/>
          <w:spacing w:val="-5"/>
          <w:sz w:val="20"/>
          <w:szCs w:val="20"/>
        </w:rPr>
        <w:t>Les missions du jury de grade se situent à plusieurs niveaux :</w:t>
      </w:r>
    </w:p>
    <w:p w:rsidR="00F35028" w:rsidRPr="00481256" w:rsidRDefault="00F35028" w:rsidP="001748A9">
      <w:pPr>
        <w:shd w:val="clear" w:color="auto" w:fill="FFFFFF"/>
        <w:spacing w:before="4" w:line="274" w:lineRule="exact"/>
        <w:ind w:left="407" w:hanging="356"/>
        <w:jc w:val="both"/>
        <w:rPr>
          <w:rFonts w:ascii="Calibri Light" w:hAnsi="Calibri Light" w:cs="Calibri Light"/>
          <w:color w:val="000000"/>
          <w:spacing w:val="-5"/>
          <w:sz w:val="20"/>
          <w:szCs w:val="20"/>
        </w:rPr>
      </w:pPr>
    </w:p>
    <w:p w:rsidR="00F35028" w:rsidRPr="00481256" w:rsidRDefault="00F35028" w:rsidP="001748A9">
      <w:pPr>
        <w:numPr>
          <w:ilvl w:val="0"/>
          <w:numId w:val="3"/>
        </w:numPr>
        <w:shd w:val="clear" w:color="auto" w:fill="FFFFFF"/>
        <w:spacing w:before="4" w:line="274"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5"/>
          <w:sz w:val="20"/>
          <w:szCs w:val="20"/>
        </w:rPr>
        <w:lastRenderedPageBreak/>
        <w:t>Bilan individuel annuel avec possibilité de rattrapage d’un semestre par l’attribution de points de jury.</w:t>
      </w:r>
    </w:p>
    <w:p w:rsidR="00F35028" w:rsidRPr="00481256" w:rsidRDefault="00F35028" w:rsidP="001748A9">
      <w:pPr>
        <w:numPr>
          <w:ilvl w:val="0"/>
          <w:numId w:val="3"/>
        </w:numPr>
        <w:shd w:val="clear" w:color="auto" w:fill="FFFFFF"/>
        <w:spacing w:before="4" w:line="274"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5"/>
          <w:sz w:val="20"/>
          <w:szCs w:val="20"/>
        </w:rPr>
        <w:t xml:space="preserve">Validation des UE manquantes : à toutes étapes d’observation le jury de grade peut rattraper une ou plusieurs UE non acquises en validant à l’étudiant les crédits européens correspondants ; </w:t>
      </w:r>
    </w:p>
    <w:p w:rsidR="00F35028" w:rsidRPr="00481256" w:rsidRDefault="00F35028" w:rsidP="001748A9">
      <w:pPr>
        <w:numPr>
          <w:ilvl w:val="0"/>
          <w:numId w:val="3"/>
        </w:numPr>
        <w:shd w:val="clear" w:color="auto" w:fill="FFFFFF"/>
        <w:spacing w:before="4" w:line="274"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5"/>
          <w:sz w:val="20"/>
          <w:szCs w:val="20"/>
        </w:rPr>
        <w:t xml:space="preserve">Délivrance du diplôme intermédiaire (à la demande de l’étudiant) ; </w:t>
      </w:r>
    </w:p>
    <w:p w:rsidR="00F35028" w:rsidRPr="00481256" w:rsidRDefault="00F35028" w:rsidP="001748A9">
      <w:pPr>
        <w:numPr>
          <w:ilvl w:val="0"/>
          <w:numId w:val="3"/>
        </w:numPr>
        <w:shd w:val="clear" w:color="auto" w:fill="FFFFFF"/>
        <w:spacing w:before="4" w:line="274"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5"/>
          <w:sz w:val="20"/>
          <w:szCs w:val="20"/>
        </w:rPr>
        <w:t>Délivrance du diplôme de grade.</w:t>
      </w:r>
    </w:p>
    <w:p w:rsidR="00F35028" w:rsidRPr="00481256" w:rsidRDefault="00F35028" w:rsidP="001748A9">
      <w:pPr>
        <w:shd w:val="clear" w:color="auto" w:fill="FFFFFF"/>
        <w:spacing w:before="4" w:line="274" w:lineRule="exact"/>
        <w:ind w:left="407" w:hanging="356"/>
        <w:jc w:val="both"/>
        <w:rPr>
          <w:rFonts w:ascii="Calibri Light" w:hAnsi="Calibri Light" w:cs="Calibri Light"/>
          <w:color w:val="000000"/>
          <w:spacing w:val="-5"/>
          <w:sz w:val="20"/>
          <w:szCs w:val="20"/>
        </w:rPr>
      </w:pPr>
    </w:p>
    <w:p w:rsidR="00F35028" w:rsidRPr="00481256" w:rsidRDefault="00327644" w:rsidP="00327644">
      <w:pPr>
        <w:shd w:val="clear" w:color="auto" w:fill="FFFFFF"/>
        <w:spacing w:before="4" w:line="274" w:lineRule="exact"/>
        <w:ind w:left="407" w:hanging="356"/>
        <w:jc w:val="both"/>
        <w:rPr>
          <w:rFonts w:ascii="Calibri Light" w:hAnsi="Calibri Light" w:cs="Calibri Light"/>
          <w:b/>
          <w:color w:val="000000"/>
          <w:spacing w:val="-5"/>
          <w:sz w:val="20"/>
          <w:szCs w:val="20"/>
        </w:rPr>
      </w:pPr>
      <w:r w:rsidRPr="00481256">
        <w:rPr>
          <w:rFonts w:ascii="Calibri Light" w:hAnsi="Calibri Light" w:cs="Calibri Light"/>
          <w:b/>
          <w:color w:val="000000"/>
          <w:spacing w:val="-5"/>
          <w:sz w:val="20"/>
          <w:szCs w:val="20"/>
        </w:rPr>
        <w:t>Les mentions :</w:t>
      </w:r>
    </w:p>
    <w:p w:rsidR="00327644" w:rsidRPr="00481256" w:rsidRDefault="00327644" w:rsidP="00327644">
      <w:pPr>
        <w:shd w:val="clear" w:color="auto" w:fill="FFFFFF"/>
        <w:spacing w:before="4" w:line="274" w:lineRule="exact"/>
        <w:ind w:left="407" w:hanging="356"/>
        <w:jc w:val="both"/>
        <w:rPr>
          <w:rFonts w:ascii="Calibri Light" w:hAnsi="Calibri Light" w:cs="Calibri Light"/>
          <w:b/>
          <w:color w:val="000000"/>
          <w:spacing w:val="-5"/>
          <w:sz w:val="20"/>
          <w:szCs w:val="20"/>
        </w:rPr>
      </w:pPr>
    </w:p>
    <w:p w:rsidR="009C18D7" w:rsidRPr="00481256" w:rsidRDefault="00F35028" w:rsidP="00D364F5">
      <w:pPr>
        <w:shd w:val="clear" w:color="auto" w:fill="FFFFFF"/>
        <w:spacing w:before="4" w:line="274" w:lineRule="exact"/>
        <w:jc w:val="both"/>
        <w:rPr>
          <w:rFonts w:ascii="Calibri Light" w:hAnsi="Calibri Light" w:cs="Calibri Light"/>
          <w:color w:val="000000"/>
          <w:spacing w:val="-5"/>
          <w:sz w:val="20"/>
          <w:szCs w:val="20"/>
        </w:rPr>
      </w:pPr>
      <w:r w:rsidRPr="00481256">
        <w:rPr>
          <w:rFonts w:ascii="Calibri Light" w:hAnsi="Calibri Light" w:cs="Calibri Light"/>
          <w:color w:val="000000"/>
          <w:spacing w:val="-5"/>
          <w:sz w:val="20"/>
          <w:szCs w:val="20"/>
        </w:rPr>
        <w:t>Les mentions sont attribuées aux semestres sur la base de la moyenne des notes obtenues aux UE et au grade sur la base de la moyenne des résultats aux UE de l’ensemble du parcours. A une moyenne générale comprise entre 12 et 13,99 /20 est associée la mention assez bien, entre 14 et 15,99/20 la mention bien et entre 16</w:t>
      </w:r>
      <w:r w:rsidR="00D364F5" w:rsidRPr="00481256">
        <w:rPr>
          <w:rFonts w:ascii="Calibri Light" w:hAnsi="Calibri Light" w:cs="Calibri Light"/>
          <w:color w:val="000000"/>
          <w:spacing w:val="-5"/>
          <w:sz w:val="20"/>
          <w:szCs w:val="20"/>
        </w:rPr>
        <w:t xml:space="preserve"> et 20/20 la mention très bien.</w:t>
      </w:r>
    </w:p>
    <w:p w:rsidR="00D364F5" w:rsidRPr="00481256" w:rsidRDefault="00D364F5" w:rsidP="00D364F5">
      <w:pPr>
        <w:shd w:val="clear" w:color="auto" w:fill="FFFFFF"/>
        <w:spacing w:before="4" w:line="274" w:lineRule="exact"/>
        <w:jc w:val="both"/>
        <w:rPr>
          <w:rFonts w:ascii="Calibri Light" w:hAnsi="Calibri Light" w:cs="Calibri Light"/>
          <w:color w:val="000000"/>
          <w:spacing w:val="-5"/>
          <w:sz w:val="20"/>
          <w:szCs w:val="20"/>
        </w:rPr>
      </w:pPr>
    </w:p>
    <w:p w:rsidR="0097774B" w:rsidRPr="00481256" w:rsidRDefault="0097774B" w:rsidP="00275D19">
      <w:pPr>
        <w:shd w:val="clear" w:color="auto" w:fill="FFFFFF"/>
        <w:spacing w:before="4" w:line="274" w:lineRule="exact"/>
        <w:ind w:left="407" w:hanging="356"/>
        <w:jc w:val="center"/>
        <w:rPr>
          <w:rFonts w:ascii="Calibri Light" w:hAnsi="Calibri Light" w:cs="Calibri Light"/>
          <w:b/>
          <w:bCs/>
          <w:color w:val="000000"/>
          <w:spacing w:val="-8"/>
          <w:sz w:val="20"/>
          <w:szCs w:val="20"/>
        </w:rPr>
      </w:pPr>
      <w:r w:rsidRPr="00481256">
        <w:rPr>
          <w:rFonts w:ascii="Calibri Light" w:hAnsi="Calibri Light" w:cs="Calibri Light"/>
          <w:b/>
          <w:color w:val="000000"/>
          <w:spacing w:val="-5"/>
          <w:sz w:val="20"/>
          <w:szCs w:val="20"/>
          <w:u w:val="single"/>
        </w:rPr>
        <w:t>MODALITES PARTICULIERES DE L'OBTENTION DES SEMESTRES 1 ET 2 DU GRADE DE MASTER (MASTER 1)</w:t>
      </w:r>
    </w:p>
    <w:p w:rsidR="00327644" w:rsidRPr="00481256" w:rsidRDefault="0097774B" w:rsidP="0097774B">
      <w:pPr>
        <w:shd w:val="clear" w:color="auto" w:fill="FFFFFF"/>
        <w:spacing w:before="274"/>
        <w:jc w:val="both"/>
        <w:rPr>
          <w:rFonts w:ascii="Calibri Light" w:hAnsi="Calibri Light" w:cs="Calibri Light"/>
          <w:b/>
          <w:bCs/>
          <w:color w:val="000000"/>
          <w:spacing w:val="-8"/>
          <w:sz w:val="20"/>
          <w:szCs w:val="20"/>
        </w:rPr>
      </w:pPr>
      <w:r w:rsidRPr="00481256">
        <w:rPr>
          <w:rFonts w:ascii="Calibri Light" w:hAnsi="Calibri Light" w:cs="Calibri Light"/>
          <w:b/>
          <w:bCs/>
          <w:color w:val="000000"/>
          <w:spacing w:val="-8"/>
          <w:sz w:val="20"/>
          <w:szCs w:val="20"/>
        </w:rPr>
        <w:t>Sessions d'examens :</w:t>
      </w:r>
    </w:p>
    <w:p w:rsidR="00327644" w:rsidRPr="00481256" w:rsidRDefault="00327644" w:rsidP="00327644">
      <w:pPr>
        <w:shd w:val="clear" w:color="auto" w:fill="FFFFFF"/>
        <w:jc w:val="both"/>
        <w:rPr>
          <w:rFonts w:ascii="Calibri Light" w:hAnsi="Calibri Light" w:cs="Calibri Light"/>
          <w:b/>
          <w:bCs/>
          <w:color w:val="000000"/>
          <w:spacing w:val="-8"/>
          <w:sz w:val="20"/>
          <w:szCs w:val="20"/>
        </w:rPr>
      </w:pPr>
    </w:p>
    <w:p w:rsidR="0097774B" w:rsidRPr="00481256" w:rsidRDefault="001363AB" w:rsidP="00327644">
      <w:pPr>
        <w:shd w:val="clear" w:color="auto" w:fill="FFFFFF"/>
        <w:jc w:val="both"/>
        <w:rPr>
          <w:rFonts w:ascii="Calibri Light" w:hAnsi="Calibri Light" w:cs="Calibri Light"/>
          <w:b/>
          <w:bCs/>
          <w:sz w:val="20"/>
          <w:szCs w:val="20"/>
        </w:rPr>
      </w:pPr>
      <w:r w:rsidRPr="00481256">
        <w:rPr>
          <w:rFonts w:ascii="Calibri Light" w:hAnsi="Calibri Light" w:cs="Calibri Light"/>
          <w:color w:val="000000"/>
          <w:spacing w:val="-7"/>
          <w:sz w:val="20"/>
          <w:szCs w:val="20"/>
        </w:rPr>
        <w:t xml:space="preserve"> Sauf en ce qui concerne les épreuves en contrôle continu des matières non assorties de TD, les épreuves bénéficient de deux sessions d’examens</w:t>
      </w:r>
      <w:r w:rsidR="004E1FB8" w:rsidRPr="00481256">
        <w:rPr>
          <w:rFonts w:ascii="Calibri Light" w:hAnsi="Calibri Light" w:cs="Calibri Light"/>
          <w:color w:val="000000"/>
          <w:spacing w:val="-7"/>
          <w:sz w:val="20"/>
          <w:szCs w:val="20"/>
        </w:rPr>
        <w:t>.</w:t>
      </w:r>
      <w:r w:rsidR="0097774B" w:rsidRPr="00481256">
        <w:rPr>
          <w:rFonts w:ascii="Calibri Light" w:hAnsi="Calibri Light" w:cs="Calibri Light"/>
          <w:sz w:val="20"/>
          <w:szCs w:val="20"/>
        </w:rPr>
        <w:t xml:space="preserve"> </w:t>
      </w:r>
      <w:r w:rsidR="0097774B" w:rsidRPr="00481256">
        <w:rPr>
          <w:rFonts w:ascii="Calibri Light" w:hAnsi="Calibri Light" w:cs="Calibri Light"/>
          <w:color w:val="000000"/>
          <w:spacing w:val="-7"/>
          <w:sz w:val="20"/>
          <w:szCs w:val="20"/>
        </w:rPr>
        <w:t xml:space="preserve">Les dates </w:t>
      </w:r>
      <w:r w:rsidR="00334232" w:rsidRPr="00481256">
        <w:rPr>
          <w:rFonts w:ascii="Calibri Light" w:hAnsi="Calibri Light" w:cs="Calibri Light"/>
          <w:color w:val="000000"/>
          <w:spacing w:val="-7"/>
          <w:sz w:val="20"/>
          <w:szCs w:val="20"/>
        </w:rPr>
        <w:t xml:space="preserve"> des </w:t>
      </w:r>
      <w:r w:rsidR="0097774B" w:rsidRPr="00481256">
        <w:rPr>
          <w:rFonts w:ascii="Calibri Light" w:hAnsi="Calibri Light" w:cs="Calibri Light"/>
          <w:color w:val="000000"/>
          <w:spacing w:val="-7"/>
          <w:sz w:val="20"/>
          <w:szCs w:val="20"/>
        </w:rPr>
        <w:t xml:space="preserve">sessions </w:t>
      </w:r>
      <w:r w:rsidR="00334232" w:rsidRPr="00481256">
        <w:rPr>
          <w:rFonts w:ascii="Calibri Light" w:hAnsi="Calibri Light" w:cs="Calibri Light"/>
          <w:color w:val="000000"/>
          <w:spacing w:val="-7"/>
          <w:sz w:val="20"/>
          <w:szCs w:val="20"/>
        </w:rPr>
        <w:t xml:space="preserve">d’examens </w:t>
      </w:r>
      <w:r w:rsidR="0097774B" w:rsidRPr="00481256">
        <w:rPr>
          <w:rFonts w:ascii="Calibri Light" w:hAnsi="Calibri Light" w:cs="Calibri Light"/>
          <w:color w:val="000000"/>
          <w:spacing w:val="-7"/>
          <w:sz w:val="20"/>
          <w:szCs w:val="20"/>
        </w:rPr>
        <w:t>sont communiquées aux étudiants en début d’année avec le calendrier des cours et examens.</w:t>
      </w:r>
    </w:p>
    <w:p w:rsidR="00327644" w:rsidRPr="00481256" w:rsidRDefault="0097774B" w:rsidP="00275D19">
      <w:pPr>
        <w:shd w:val="clear" w:color="auto" w:fill="FFFFFF"/>
        <w:spacing w:before="259" w:line="277" w:lineRule="exact"/>
        <w:ind w:right="459"/>
        <w:jc w:val="both"/>
        <w:rPr>
          <w:rFonts w:ascii="Calibri Light" w:hAnsi="Calibri Light" w:cs="Calibri Light"/>
          <w:b/>
          <w:bCs/>
          <w:sz w:val="20"/>
          <w:szCs w:val="20"/>
        </w:rPr>
      </w:pPr>
      <w:r w:rsidRPr="00481256">
        <w:rPr>
          <w:rFonts w:ascii="Calibri Light" w:hAnsi="Calibri Light" w:cs="Calibri Light"/>
          <w:b/>
          <w:bCs/>
          <w:color w:val="000000"/>
          <w:spacing w:val="-8"/>
          <w:sz w:val="20"/>
          <w:szCs w:val="20"/>
        </w:rPr>
        <w:t>Modalités de contrôle des connaissances :</w:t>
      </w:r>
    </w:p>
    <w:p w:rsidR="00155FC4" w:rsidRPr="00481256" w:rsidDel="0027182E" w:rsidRDefault="00155FC4" w:rsidP="00155FC4">
      <w:pPr>
        <w:shd w:val="clear" w:color="auto" w:fill="FFFFFF"/>
        <w:spacing w:before="259" w:line="277" w:lineRule="exact"/>
        <w:jc w:val="both"/>
        <w:rPr>
          <w:del w:id="11" w:author="Nadine Lusso" w:date="2022-09-06T14:11:00Z"/>
          <w:rFonts w:ascii="Calibri Light" w:hAnsi="Calibri Light" w:cs="Calibri Light"/>
          <w:color w:val="000000"/>
          <w:spacing w:val="-7"/>
          <w:sz w:val="20"/>
          <w:szCs w:val="20"/>
        </w:rPr>
      </w:pPr>
      <w:r w:rsidRPr="00481256">
        <w:rPr>
          <w:rFonts w:ascii="Calibri Light" w:hAnsi="Calibri Light" w:cs="Calibri Light"/>
          <w:color w:val="000000"/>
          <w:spacing w:val="-7"/>
          <w:sz w:val="20"/>
          <w:szCs w:val="20"/>
        </w:rPr>
        <w:t>L’évaluation de chaque élément constitutif des unités d’enseignement s’effectue soit par un contrôle continu, soit par un examen terminal qui peut être écrit ou oral</w:t>
      </w:r>
      <w:r w:rsidR="00D549B8" w:rsidRPr="00481256">
        <w:rPr>
          <w:rFonts w:ascii="Calibri Light" w:hAnsi="Calibri Light" w:cs="Calibri Light"/>
          <w:color w:val="000000"/>
          <w:spacing w:val="-7"/>
          <w:sz w:val="20"/>
          <w:szCs w:val="20"/>
        </w:rPr>
        <w:t xml:space="preserve">. </w:t>
      </w:r>
      <w:del w:id="12" w:author="Nadine Lusso" w:date="2022-09-06T14:11:00Z">
        <w:r w:rsidRPr="00481256" w:rsidDel="0027182E">
          <w:rPr>
            <w:rFonts w:ascii="Calibri Light" w:hAnsi="Calibri Light" w:cs="Calibri Light"/>
            <w:color w:val="000000"/>
            <w:spacing w:val="-7"/>
            <w:sz w:val="20"/>
            <w:szCs w:val="20"/>
            <w:u w:val="single"/>
          </w:rPr>
          <w:delText>En Master 1, les éléments constitutifs qui nécessitent une double évaluation du cours magistral et des travaux dirigés, font l’objet, en session de rattrapage, d’une épreuve commune d’examen terminal</w:delText>
        </w:r>
        <w:r w:rsidRPr="00481256" w:rsidDel="0027182E">
          <w:rPr>
            <w:rFonts w:ascii="Calibri Light" w:hAnsi="Calibri Light" w:cs="Calibri Light"/>
            <w:color w:val="000000"/>
            <w:spacing w:val="-7"/>
            <w:sz w:val="20"/>
            <w:szCs w:val="20"/>
          </w:rPr>
          <w:delText>.</w:delText>
        </w:r>
      </w:del>
    </w:p>
    <w:p w:rsidR="0027182E" w:rsidRDefault="0027182E" w:rsidP="00155FC4">
      <w:pPr>
        <w:shd w:val="clear" w:color="auto" w:fill="FFFFFF"/>
        <w:spacing w:before="259" w:line="277" w:lineRule="exact"/>
        <w:jc w:val="both"/>
        <w:rPr>
          <w:ins w:id="13" w:author="Nadine Lusso" w:date="2022-09-06T14:11:00Z"/>
          <w:rFonts w:ascii="Calibri Light" w:hAnsi="Calibri Light" w:cs="Calibri Light"/>
          <w:b/>
          <w:color w:val="000000"/>
          <w:spacing w:val="-7"/>
          <w:sz w:val="20"/>
          <w:szCs w:val="20"/>
        </w:rPr>
      </w:pPr>
    </w:p>
    <w:p w:rsidR="00155FC4" w:rsidRDefault="00155FC4" w:rsidP="00155FC4">
      <w:pPr>
        <w:shd w:val="clear" w:color="auto" w:fill="FFFFFF"/>
        <w:spacing w:before="259" w:line="277" w:lineRule="exact"/>
        <w:jc w:val="both"/>
        <w:rPr>
          <w:ins w:id="14" w:author="Nadine Lusso" w:date="2022-09-06T14:21:00Z"/>
          <w:rFonts w:ascii="Calibri Light" w:hAnsi="Calibri Light" w:cs="Calibri Light"/>
          <w:color w:val="000000"/>
          <w:spacing w:val="-7"/>
          <w:sz w:val="20"/>
          <w:szCs w:val="20"/>
        </w:rPr>
      </w:pPr>
      <w:r w:rsidRPr="00481256">
        <w:rPr>
          <w:rFonts w:ascii="Calibri Light" w:hAnsi="Calibri Light" w:cs="Calibri Light"/>
          <w:b/>
          <w:color w:val="000000"/>
          <w:spacing w:val="-7"/>
          <w:sz w:val="20"/>
          <w:szCs w:val="20"/>
        </w:rPr>
        <w:t>Les éléments constitutifs évalués par le contrôle continu sont définitivement capitalisés, quelle que soit la note obtenue, inférieure, égale ou supérieure à la moyenne</w:t>
      </w:r>
      <w:r w:rsidRPr="00481256">
        <w:rPr>
          <w:rFonts w:ascii="Calibri Light" w:hAnsi="Calibri Light" w:cs="Calibri Light"/>
          <w:color w:val="000000"/>
          <w:spacing w:val="-7"/>
          <w:sz w:val="20"/>
          <w:szCs w:val="20"/>
        </w:rPr>
        <w:t>.</w:t>
      </w:r>
    </w:p>
    <w:p w:rsidR="00CA3AEF" w:rsidRPr="00481256" w:rsidRDefault="00CA3AEF" w:rsidP="00CA3AEF">
      <w:pPr>
        <w:shd w:val="clear" w:color="auto" w:fill="FFFFFF"/>
        <w:spacing w:before="259" w:line="277" w:lineRule="exact"/>
        <w:jc w:val="both"/>
        <w:rPr>
          <w:ins w:id="15" w:author="Nadine Lusso" w:date="2022-09-06T14:21:00Z"/>
          <w:rFonts w:ascii="Calibri Light" w:hAnsi="Calibri Light" w:cs="Calibri Light"/>
          <w:color w:val="000000"/>
          <w:spacing w:val="-7"/>
          <w:sz w:val="20"/>
          <w:szCs w:val="20"/>
        </w:rPr>
      </w:pPr>
      <w:ins w:id="16" w:author="Nadine Lusso" w:date="2022-09-06T14:21:00Z">
        <w:r w:rsidRPr="00481256">
          <w:rPr>
            <w:rFonts w:ascii="Calibri Light" w:hAnsi="Calibri Light" w:cs="Calibri Light"/>
            <w:color w:val="000000"/>
            <w:spacing w:val="-7"/>
            <w:sz w:val="20"/>
            <w:szCs w:val="20"/>
          </w:rPr>
          <w:t>L’évaluation des éléments constitutifs par un examen terminal, écrit ou oral, s’organise en session. La seconde session annule et remplace la première.</w:t>
        </w:r>
      </w:ins>
    </w:p>
    <w:p w:rsidR="00CA3AEF" w:rsidRDefault="00CA3AEF">
      <w:pPr>
        <w:shd w:val="clear" w:color="auto" w:fill="FFFFFF"/>
        <w:spacing w:line="277" w:lineRule="exact"/>
        <w:jc w:val="both"/>
        <w:rPr>
          <w:ins w:id="17" w:author="Nadine Lusso" w:date="2022-09-06T14:20:00Z"/>
          <w:rFonts w:ascii="Calibri Light" w:hAnsi="Calibri Light" w:cs="Calibri Light"/>
          <w:color w:val="000000"/>
          <w:spacing w:val="-7"/>
          <w:sz w:val="20"/>
          <w:szCs w:val="20"/>
        </w:rPr>
        <w:pPrChange w:id="18" w:author="Nadine Lusso" w:date="2022-09-06T14:20:00Z">
          <w:pPr>
            <w:shd w:val="clear" w:color="auto" w:fill="FFFFFF"/>
            <w:spacing w:before="259" w:line="277" w:lineRule="exact"/>
            <w:jc w:val="both"/>
          </w:pPr>
        </w:pPrChange>
      </w:pPr>
    </w:p>
    <w:p w:rsidR="00CA3AEF" w:rsidRPr="00CA3AEF" w:rsidRDefault="00CA3AEF" w:rsidP="00CA3AEF">
      <w:pPr>
        <w:shd w:val="clear" w:color="auto" w:fill="FFFFFF"/>
        <w:ind w:right="-648"/>
        <w:jc w:val="both"/>
        <w:rPr>
          <w:ins w:id="19" w:author="Nadine Lusso" w:date="2022-09-06T14:20:00Z"/>
          <w:rFonts w:ascii="Calibri Light" w:hAnsi="Calibri Light"/>
          <w:spacing w:val="-7"/>
          <w:sz w:val="20"/>
          <w:szCs w:val="20"/>
          <w:rPrChange w:id="20" w:author="Nadine Lusso" w:date="2022-09-06T14:20:00Z">
            <w:rPr>
              <w:ins w:id="21" w:author="Nadine Lusso" w:date="2022-09-06T14:20:00Z"/>
              <w:spacing w:val="-7"/>
            </w:rPr>
          </w:rPrChange>
        </w:rPr>
      </w:pPr>
      <w:ins w:id="22" w:author="Nadine Lusso" w:date="2022-09-06T14:20:00Z">
        <w:r w:rsidRPr="00CA3AEF">
          <w:rPr>
            <w:rFonts w:ascii="Calibri Light" w:hAnsi="Calibri Light"/>
            <w:color w:val="000000"/>
            <w:spacing w:val="-7"/>
            <w:sz w:val="20"/>
            <w:szCs w:val="20"/>
            <w:rPrChange w:id="23" w:author="Nadine Lusso" w:date="2022-09-06T14:20:00Z">
              <w:rPr>
                <w:color w:val="000000"/>
                <w:spacing w:val="-7"/>
              </w:rPr>
            </w:rPrChange>
          </w:rPr>
          <w:t xml:space="preserve">Une seconde session dite de rattrapage est organisée au bénéfice des étudiants qui n’ont pas validé leur semestre. </w:t>
        </w:r>
        <w:r w:rsidRPr="00CA3AEF">
          <w:rPr>
            <w:rFonts w:ascii="Calibri Light" w:hAnsi="Calibri Light"/>
            <w:spacing w:val="-7"/>
            <w:sz w:val="20"/>
            <w:szCs w:val="20"/>
            <w:rPrChange w:id="24" w:author="Nadine Lusso" w:date="2022-09-06T14:20:00Z">
              <w:rPr>
                <w:spacing w:val="-7"/>
              </w:rPr>
            </w:rPrChange>
          </w:rPr>
          <w:t xml:space="preserve">En ce qui concerne les sessions de rattrapages des semestres 1 et 2 de Master 1, le principe suivant est retenu : </w:t>
        </w:r>
      </w:ins>
    </w:p>
    <w:p w:rsidR="00CA3AEF" w:rsidRPr="00CA3AEF" w:rsidRDefault="00CA3AEF" w:rsidP="00CA3AEF">
      <w:pPr>
        <w:numPr>
          <w:ilvl w:val="0"/>
          <w:numId w:val="14"/>
        </w:numPr>
        <w:spacing w:before="120"/>
        <w:rPr>
          <w:ins w:id="25" w:author="Nadine Lusso" w:date="2022-09-06T14:20:00Z"/>
          <w:rFonts w:ascii="Calibri Light" w:hAnsi="Calibri Light"/>
          <w:sz w:val="20"/>
          <w:szCs w:val="20"/>
          <w:rPrChange w:id="26" w:author="Nadine Lusso" w:date="2022-09-06T14:20:00Z">
            <w:rPr>
              <w:ins w:id="27" w:author="Nadine Lusso" w:date="2022-09-06T14:20:00Z"/>
            </w:rPr>
          </w:rPrChange>
        </w:rPr>
      </w:pPr>
      <w:ins w:id="28" w:author="Nadine Lusso" w:date="2022-09-06T14:20:00Z">
        <w:r w:rsidRPr="00CA3AEF">
          <w:rPr>
            <w:rFonts w:ascii="Calibri Light" w:hAnsi="Calibri Light"/>
            <w:sz w:val="20"/>
            <w:szCs w:val="20"/>
            <w:rPrChange w:id="29" w:author="Nadine Lusso" w:date="2022-09-06T14:20:00Z">
              <w:rPr/>
            </w:rPrChange>
          </w:rPr>
          <w:t xml:space="preserve">Les matières assorties d’un TD seront évalués par un </w:t>
        </w:r>
        <w:r w:rsidRPr="00CA3AEF">
          <w:rPr>
            <w:rFonts w:ascii="Calibri Light" w:hAnsi="Calibri Light"/>
            <w:b/>
            <w:sz w:val="20"/>
            <w:szCs w:val="20"/>
            <w:rPrChange w:id="30" w:author="Nadine Lusso" w:date="2022-09-06T14:20:00Z">
              <w:rPr>
                <w:b/>
              </w:rPr>
            </w:rPrChange>
          </w:rPr>
          <w:t>écrit de 3 heures</w:t>
        </w:r>
      </w:ins>
    </w:p>
    <w:p w:rsidR="00CA3AEF" w:rsidRPr="00256503" w:rsidRDefault="00CA3AEF">
      <w:pPr>
        <w:pStyle w:val="Paragraphedeliste"/>
        <w:numPr>
          <w:ilvl w:val="0"/>
          <w:numId w:val="14"/>
        </w:numPr>
        <w:spacing w:line="240" w:lineRule="auto"/>
        <w:ind w:left="714" w:hanging="357"/>
        <w:rPr>
          <w:ins w:id="31" w:author="Nadine Lusso" w:date="2022-09-06T14:20:00Z"/>
          <w:rFonts w:ascii="Calibri Light" w:hAnsi="Calibri Light"/>
          <w:sz w:val="20"/>
          <w:szCs w:val="20"/>
          <w:rPrChange w:id="32" w:author="Nadine Lusso" w:date="2022-09-07T14:12:00Z">
            <w:rPr>
              <w:ins w:id="33" w:author="Nadine Lusso" w:date="2022-09-06T14:20:00Z"/>
              <w:rFonts w:asciiTheme="minorHAnsi" w:hAnsiTheme="minorHAnsi"/>
            </w:rPr>
          </w:rPrChange>
        </w:rPr>
        <w:pPrChange w:id="34" w:author="Nadine Lusso" w:date="2022-09-07T14:12:00Z">
          <w:pPr>
            <w:pStyle w:val="Paragraphedeliste"/>
            <w:numPr>
              <w:numId w:val="14"/>
            </w:numPr>
            <w:ind w:hanging="360"/>
          </w:pPr>
        </w:pPrChange>
      </w:pPr>
      <w:ins w:id="35" w:author="Nadine Lusso" w:date="2022-09-06T14:20:00Z">
        <w:r w:rsidRPr="00CA3AEF">
          <w:rPr>
            <w:rFonts w:ascii="Calibri Light" w:hAnsi="Calibri Light"/>
            <w:sz w:val="20"/>
            <w:szCs w:val="20"/>
            <w:rPrChange w:id="36" w:author="Nadine Lusso" w:date="2022-09-06T14:20:00Z">
              <w:rPr>
                <w:rFonts w:asciiTheme="minorHAnsi" w:hAnsiTheme="minorHAnsi"/>
              </w:rPr>
            </w:rPrChange>
          </w:rPr>
          <w:t xml:space="preserve">Les </w:t>
        </w:r>
        <w:r w:rsidRPr="00256503">
          <w:rPr>
            <w:rFonts w:ascii="Calibri Light" w:hAnsi="Calibri Light"/>
            <w:sz w:val="20"/>
            <w:szCs w:val="20"/>
            <w:rPrChange w:id="37" w:author="Nadine Lusso" w:date="2022-09-07T14:12:00Z">
              <w:rPr>
                <w:rFonts w:asciiTheme="minorHAnsi" w:hAnsiTheme="minorHAnsi"/>
              </w:rPr>
            </w:rPrChange>
          </w:rPr>
          <w:t xml:space="preserve">notes obtenues </w:t>
        </w:r>
      </w:ins>
      <w:ins w:id="38" w:author="Nadine Lusso" w:date="2022-09-07T14:12:00Z">
        <w:r w:rsidR="00256503" w:rsidRPr="00256503">
          <w:rPr>
            <w:rFonts w:ascii="Calibri Light" w:hAnsi="Calibri Light"/>
            <w:sz w:val="20"/>
            <w:szCs w:val="20"/>
            <w:rPrChange w:id="39" w:author="Nadine Lusso" w:date="2022-09-07T14:12:00Z">
              <w:rPr/>
            </w:rPrChange>
          </w:rPr>
          <w:t xml:space="preserve">dont la moyenne est supérieure à 10 en contrôle continu </w:t>
        </w:r>
      </w:ins>
      <w:ins w:id="40" w:author="Nadine Lusso" w:date="2022-09-06T14:20:00Z">
        <w:r w:rsidRPr="00256503">
          <w:rPr>
            <w:rFonts w:ascii="Calibri Light" w:hAnsi="Calibri Light"/>
            <w:b/>
            <w:sz w:val="20"/>
            <w:szCs w:val="20"/>
            <w:rPrChange w:id="41" w:author="Nadine Lusso" w:date="2022-09-07T14:12:00Z">
              <w:rPr>
                <w:rFonts w:asciiTheme="minorHAnsi" w:hAnsiTheme="minorHAnsi"/>
                <w:b/>
              </w:rPr>
            </w:rPrChange>
          </w:rPr>
          <w:t>sont définitivement capitalisées</w:t>
        </w:r>
      </w:ins>
    </w:p>
    <w:p w:rsidR="00CA3AEF" w:rsidRPr="00CA3AEF" w:rsidRDefault="00CA3AEF" w:rsidP="00CA3AEF">
      <w:pPr>
        <w:pStyle w:val="Paragraphedeliste"/>
        <w:numPr>
          <w:ilvl w:val="0"/>
          <w:numId w:val="14"/>
        </w:numPr>
        <w:rPr>
          <w:ins w:id="42" w:author="Nadine Lusso" w:date="2022-09-06T14:20:00Z"/>
          <w:rFonts w:ascii="Calibri Light" w:hAnsi="Calibri Light"/>
          <w:sz w:val="20"/>
          <w:szCs w:val="20"/>
          <w:rPrChange w:id="43" w:author="Nadine Lusso" w:date="2022-09-06T14:20:00Z">
            <w:rPr>
              <w:ins w:id="44" w:author="Nadine Lusso" w:date="2022-09-06T14:20:00Z"/>
              <w:rFonts w:asciiTheme="minorHAnsi" w:hAnsiTheme="minorHAnsi"/>
            </w:rPr>
          </w:rPrChange>
        </w:rPr>
      </w:pPr>
      <w:ins w:id="45" w:author="Nadine Lusso" w:date="2022-09-06T14:20:00Z">
        <w:r w:rsidRPr="00CA3AEF">
          <w:rPr>
            <w:rFonts w:ascii="Calibri Light" w:hAnsi="Calibri Light"/>
            <w:sz w:val="20"/>
            <w:szCs w:val="20"/>
            <w:rPrChange w:id="46" w:author="Nadine Lusso" w:date="2022-09-06T14:20:00Z">
              <w:rPr>
                <w:rFonts w:asciiTheme="minorHAnsi" w:hAnsiTheme="minorHAnsi"/>
              </w:rPr>
            </w:rPrChange>
          </w:rPr>
          <w:t xml:space="preserve">Les matières évaluées par un écrit de 1H ou de 2H en session 1 seront évaluées par </w:t>
        </w:r>
        <w:r w:rsidRPr="00CA3AEF">
          <w:rPr>
            <w:rFonts w:ascii="Calibri Light" w:hAnsi="Calibri Light"/>
            <w:b/>
            <w:sz w:val="20"/>
            <w:szCs w:val="20"/>
            <w:rPrChange w:id="47" w:author="Nadine Lusso" w:date="2022-09-06T14:20:00Z">
              <w:rPr>
                <w:rFonts w:asciiTheme="minorHAnsi" w:hAnsiTheme="minorHAnsi"/>
                <w:b/>
              </w:rPr>
            </w:rPrChange>
          </w:rPr>
          <w:t>un écrit de 1 H</w:t>
        </w:r>
      </w:ins>
    </w:p>
    <w:p w:rsidR="00CA3AEF" w:rsidRPr="00CA3AEF" w:rsidRDefault="00CA3AEF">
      <w:pPr>
        <w:pStyle w:val="Paragraphedeliste"/>
        <w:numPr>
          <w:ilvl w:val="0"/>
          <w:numId w:val="14"/>
        </w:numPr>
        <w:spacing w:line="240" w:lineRule="auto"/>
        <w:ind w:left="714" w:hanging="357"/>
        <w:rPr>
          <w:ins w:id="48" w:author="Nadine Lusso" w:date="2022-09-06T14:20:00Z"/>
          <w:rFonts w:ascii="Calibri Light" w:hAnsi="Calibri Light"/>
          <w:sz w:val="20"/>
          <w:szCs w:val="20"/>
          <w:rPrChange w:id="49" w:author="Nadine Lusso" w:date="2022-09-06T14:20:00Z">
            <w:rPr>
              <w:ins w:id="50" w:author="Nadine Lusso" w:date="2022-09-06T14:20:00Z"/>
              <w:rFonts w:asciiTheme="minorHAnsi" w:hAnsiTheme="minorHAnsi"/>
            </w:rPr>
          </w:rPrChange>
        </w:rPr>
        <w:pPrChange w:id="51" w:author="Nadine Lusso" w:date="2022-09-07T14:13:00Z">
          <w:pPr>
            <w:pStyle w:val="Paragraphedeliste"/>
            <w:numPr>
              <w:numId w:val="14"/>
            </w:numPr>
            <w:ind w:hanging="360"/>
          </w:pPr>
        </w:pPrChange>
      </w:pPr>
      <w:ins w:id="52" w:author="Nadine Lusso" w:date="2022-09-06T14:20:00Z">
        <w:r w:rsidRPr="00CA3AEF">
          <w:rPr>
            <w:rFonts w:ascii="Calibri Light" w:hAnsi="Calibri Light"/>
            <w:sz w:val="20"/>
            <w:szCs w:val="20"/>
            <w:rPrChange w:id="53" w:author="Nadine Lusso" w:date="2022-09-06T14:20:00Z">
              <w:rPr>
                <w:rFonts w:asciiTheme="minorHAnsi" w:hAnsiTheme="minorHAnsi"/>
              </w:rPr>
            </w:rPrChange>
          </w:rPr>
          <w:t>Pour les matières pour lesquelles un oral en session 1 est prévu, le titulaire du cours p</w:t>
        </w:r>
        <w:r w:rsidR="00256503">
          <w:rPr>
            <w:rFonts w:ascii="Calibri Light" w:hAnsi="Calibri Light"/>
            <w:sz w:val="20"/>
            <w:szCs w:val="20"/>
          </w:rPr>
          <w:t>ourra organiser un écrit de 1H ou</w:t>
        </w:r>
      </w:ins>
      <w:ins w:id="54" w:author="Nadine Lusso" w:date="2022-09-07T14:12:00Z">
        <w:r w:rsidR="00256503">
          <w:rPr>
            <w:rFonts w:ascii="Calibri Light" w:hAnsi="Calibri Light"/>
            <w:sz w:val="20"/>
            <w:szCs w:val="20"/>
          </w:rPr>
          <w:t xml:space="preserve"> maintenir un oral.</w:t>
        </w:r>
      </w:ins>
    </w:p>
    <w:p w:rsidR="00CA3AEF" w:rsidRPr="00481256" w:rsidDel="00CA3AEF" w:rsidRDefault="00CA3AEF" w:rsidP="00155FC4">
      <w:pPr>
        <w:shd w:val="clear" w:color="auto" w:fill="FFFFFF"/>
        <w:spacing w:before="259" w:line="277" w:lineRule="exact"/>
        <w:jc w:val="both"/>
        <w:rPr>
          <w:del w:id="55" w:author="Nadine Lusso" w:date="2022-09-06T14:21:00Z"/>
          <w:rFonts w:ascii="Calibri Light" w:hAnsi="Calibri Light" w:cs="Calibri Light"/>
          <w:color w:val="000000"/>
          <w:spacing w:val="-7"/>
          <w:sz w:val="20"/>
          <w:szCs w:val="20"/>
        </w:rPr>
      </w:pPr>
    </w:p>
    <w:p w:rsidR="00155FC4" w:rsidRPr="00481256" w:rsidDel="00CA3AEF" w:rsidRDefault="00155FC4" w:rsidP="00155FC4">
      <w:pPr>
        <w:shd w:val="clear" w:color="auto" w:fill="FFFFFF"/>
        <w:spacing w:before="259" w:line="277" w:lineRule="exact"/>
        <w:jc w:val="both"/>
        <w:rPr>
          <w:del w:id="56" w:author="Nadine Lusso" w:date="2022-09-06T14:21:00Z"/>
          <w:rFonts w:ascii="Calibri Light" w:hAnsi="Calibri Light" w:cs="Calibri Light"/>
          <w:color w:val="000000"/>
          <w:spacing w:val="-7"/>
          <w:sz w:val="20"/>
          <w:szCs w:val="20"/>
        </w:rPr>
      </w:pPr>
      <w:del w:id="57" w:author="Nadine Lusso" w:date="2022-09-06T14:21:00Z">
        <w:r w:rsidRPr="00481256" w:rsidDel="00CA3AEF">
          <w:rPr>
            <w:rFonts w:ascii="Calibri Light" w:hAnsi="Calibri Light" w:cs="Calibri Light"/>
            <w:color w:val="000000"/>
            <w:spacing w:val="-7"/>
            <w:sz w:val="20"/>
            <w:szCs w:val="20"/>
          </w:rPr>
          <w:delText xml:space="preserve">L’évaluation des éléments constitutifs par un examen terminal, écrit ou oral, s’organise en session. </w:delText>
        </w:r>
      </w:del>
      <w:del w:id="58" w:author="Nadine Lusso" w:date="2022-09-06T14:11:00Z">
        <w:r w:rsidRPr="00481256" w:rsidDel="0027182E">
          <w:rPr>
            <w:rFonts w:ascii="Calibri Light" w:hAnsi="Calibri Light" w:cs="Calibri Light"/>
            <w:color w:val="000000"/>
            <w:spacing w:val="-7"/>
            <w:sz w:val="20"/>
            <w:szCs w:val="20"/>
          </w:rPr>
          <w:delText xml:space="preserve">Une seconde session dite de rattrapage est organisée au bénéfice des étudiants qui n’ont pas validé leur semestre. </w:delText>
        </w:r>
      </w:del>
      <w:del w:id="59" w:author="Nadine Lusso" w:date="2022-09-06T14:21:00Z">
        <w:r w:rsidRPr="00481256" w:rsidDel="00CA3AEF">
          <w:rPr>
            <w:rFonts w:ascii="Calibri Light" w:hAnsi="Calibri Light" w:cs="Calibri Light"/>
            <w:color w:val="000000"/>
            <w:spacing w:val="-7"/>
            <w:sz w:val="20"/>
            <w:szCs w:val="20"/>
          </w:rPr>
          <w:delText>La seconde session annule et remplace la première.</w:delText>
        </w:r>
      </w:del>
    </w:p>
    <w:p w:rsidR="0097774B" w:rsidRPr="00481256" w:rsidRDefault="0097774B" w:rsidP="0097774B">
      <w:pPr>
        <w:shd w:val="clear" w:color="auto" w:fill="FFFFFF"/>
        <w:spacing w:before="259" w:line="277" w:lineRule="exact"/>
        <w:ind w:right="459"/>
        <w:jc w:val="both"/>
        <w:rPr>
          <w:rFonts w:ascii="Calibri Light" w:hAnsi="Calibri Light" w:cs="Calibri Light"/>
          <w:b/>
          <w:bCs/>
          <w:color w:val="000000"/>
          <w:spacing w:val="-7"/>
          <w:sz w:val="20"/>
          <w:szCs w:val="20"/>
        </w:rPr>
      </w:pPr>
      <w:r w:rsidRPr="00481256">
        <w:rPr>
          <w:rFonts w:ascii="Calibri Light" w:hAnsi="Calibri Light" w:cs="Calibri Light"/>
          <w:b/>
          <w:bCs/>
          <w:color w:val="000000"/>
          <w:spacing w:val="-7"/>
          <w:sz w:val="20"/>
          <w:szCs w:val="20"/>
        </w:rPr>
        <w:t>Régime salarié :</w:t>
      </w:r>
    </w:p>
    <w:p w:rsidR="0097774B" w:rsidRPr="00481256" w:rsidRDefault="0097774B" w:rsidP="0097774B">
      <w:pPr>
        <w:jc w:val="both"/>
        <w:rPr>
          <w:rFonts w:ascii="Calibri Light" w:hAnsi="Calibri Light" w:cs="Calibri Light"/>
          <w:b/>
          <w:bCs/>
          <w:color w:val="000000"/>
          <w:spacing w:val="-7"/>
          <w:sz w:val="20"/>
          <w:szCs w:val="20"/>
        </w:rPr>
      </w:pPr>
    </w:p>
    <w:p w:rsidR="0097774B" w:rsidRPr="00481256" w:rsidRDefault="0097774B" w:rsidP="00275D19">
      <w:pPr>
        <w:jc w:val="both"/>
        <w:rPr>
          <w:rFonts w:ascii="Calibri Light" w:hAnsi="Calibri Light" w:cs="Calibri Light"/>
          <w:bCs/>
          <w:sz w:val="20"/>
          <w:szCs w:val="20"/>
        </w:rPr>
      </w:pPr>
      <w:r w:rsidRPr="00481256">
        <w:rPr>
          <w:rFonts w:ascii="Calibri Light" w:hAnsi="Calibri Light" w:cs="Calibri Light"/>
          <w:bCs/>
          <w:sz w:val="20"/>
          <w:szCs w:val="20"/>
        </w:rPr>
        <w:t xml:space="preserve">Les étudiants bénéficiant du régime salarié sont dispensés de l’enseignement des matières </w:t>
      </w:r>
      <w:r w:rsidR="00155FC4" w:rsidRPr="00481256">
        <w:rPr>
          <w:rFonts w:ascii="Calibri Light" w:hAnsi="Calibri Light" w:cs="Calibri Light"/>
          <w:bCs/>
          <w:sz w:val="20"/>
          <w:szCs w:val="20"/>
        </w:rPr>
        <w:t>TD</w:t>
      </w:r>
      <w:r w:rsidRPr="00481256">
        <w:rPr>
          <w:rFonts w:ascii="Calibri Light" w:hAnsi="Calibri Light" w:cs="Calibri Light"/>
          <w:bCs/>
          <w:sz w:val="20"/>
          <w:szCs w:val="20"/>
        </w:rPr>
        <w:t xml:space="preserve">. Ces matières sont alors sanctionnées par une épreuve orale pour la première session d’examens. </w:t>
      </w:r>
      <w:r w:rsidR="00CF3200" w:rsidRPr="00481256">
        <w:rPr>
          <w:rFonts w:ascii="Calibri Light" w:hAnsi="Calibri Light" w:cs="Calibri Light"/>
          <w:bCs/>
          <w:sz w:val="20"/>
          <w:szCs w:val="20"/>
        </w:rPr>
        <w:t>Dans les matières sans TD soumises à contrôle continu, les salariés se rapprochent de l’enseignant pour leur remettre un travail.</w:t>
      </w:r>
      <w:r w:rsidR="000F6465" w:rsidRPr="00481256">
        <w:rPr>
          <w:rFonts w:ascii="Calibri Light" w:hAnsi="Calibri Light" w:cs="Calibri Light"/>
          <w:bCs/>
          <w:sz w:val="20"/>
          <w:szCs w:val="20"/>
        </w:rPr>
        <w:t xml:space="preserve"> </w:t>
      </w:r>
      <w:r w:rsidRPr="00481256">
        <w:rPr>
          <w:rFonts w:ascii="Calibri Light" w:hAnsi="Calibri Light" w:cs="Calibri Light"/>
          <w:bCs/>
          <w:sz w:val="20"/>
          <w:szCs w:val="20"/>
        </w:rPr>
        <w:t>Les modalités de contrôle de ces matières pour la seconde session sont communes à celles des étudiants initiaux.</w:t>
      </w:r>
    </w:p>
    <w:p w:rsidR="00501444" w:rsidRPr="00481256" w:rsidRDefault="00501444" w:rsidP="001748A9">
      <w:pPr>
        <w:shd w:val="clear" w:color="auto" w:fill="FFFFFF"/>
        <w:spacing w:line="324" w:lineRule="exact"/>
        <w:ind w:left="28"/>
        <w:jc w:val="both"/>
        <w:rPr>
          <w:rFonts w:ascii="Calibri Light" w:hAnsi="Calibri Light" w:cs="Calibri Light"/>
          <w:b/>
          <w:bCs/>
          <w:color w:val="000000"/>
          <w:spacing w:val="-8"/>
          <w:sz w:val="20"/>
          <w:szCs w:val="20"/>
        </w:rPr>
      </w:pPr>
    </w:p>
    <w:p w:rsidR="00CA3AEF" w:rsidRDefault="00CA3AEF" w:rsidP="001748A9">
      <w:pPr>
        <w:shd w:val="clear" w:color="auto" w:fill="FFFFFF"/>
        <w:spacing w:line="324" w:lineRule="exact"/>
        <w:ind w:left="28"/>
        <w:jc w:val="both"/>
        <w:rPr>
          <w:ins w:id="60" w:author="Nadine Lusso" w:date="2022-09-06T14:21:00Z"/>
          <w:rFonts w:ascii="Calibri Light" w:hAnsi="Calibri Light" w:cs="Calibri Light"/>
          <w:b/>
          <w:bCs/>
          <w:color w:val="000000"/>
          <w:spacing w:val="-8"/>
          <w:sz w:val="20"/>
          <w:szCs w:val="20"/>
        </w:rPr>
      </w:pPr>
    </w:p>
    <w:p w:rsidR="00CA3AEF" w:rsidRDefault="00CA3AEF" w:rsidP="001748A9">
      <w:pPr>
        <w:shd w:val="clear" w:color="auto" w:fill="FFFFFF"/>
        <w:spacing w:line="324" w:lineRule="exact"/>
        <w:ind w:left="28"/>
        <w:jc w:val="both"/>
        <w:rPr>
          <w:ins w:id="61" w:author="Nadine Lusso" w:date="2022-09-06T14:21:00Z"/>
          <w:rFonts w:ascii="Calibri Light" w:hAnsi="Calibri Light" w:cs="Calibri Light"/>
          <w:b/>
          <w:bCs/>
          <w:color w:val="000000"/>
          <w:spacing w:val="-8"/>
          <w:sz w:val="20"/>
          <w:szCs w:val="20"/>
        </w:rPr>
      </w:pPr>
    </w:p>
    <w:p w:rsidR="00CA3AEF" w:rsidRDefault="00CA3AEF" w:rsidP="001748A9">
      <w:pPr>
        <w:shd w:val="clear" w:color="auto" w:fill="FFFFFF"/>
        <w:spacing w:line="324" w:lineRule="exact"/>
        <w:ind w:left="28"/>
        <w:jc w:val="both"/>
        <w:rPr>
          <w:ins w:id="62" w:author="Nadine Lusso" w:date="2022-09-06T14:21:00Z"/>
          <w:rFonts w:ascii="Calibri Light" w:hAnsi="Calibri Light" w:cs="Calibri Light"/>
          <w:b/>
          <w:bCs/>
          <w:color w:val="000000"/>
          <w:spacing w:val="-8"/>
          <w:sz w:val="20"/>
          <w:szCs w:val="20"/>
        </w:rPr>
      </w:pPr>
    </w:p>
    <w:p w:rsidR="007D0147" w:rsidRPr="00481256" w:rsidRDefault="002F4B61" w:rsidP="001748A9">
      <w:pPr>
        <w:shd w:val="clear" w:color="auto" w:fill="FFFFFF"/>
        <w:spacing w:line="324" w:lineRule="exact"/>
        <w:ind w:left="28"/>
        <w:jc w:val="both"/>
        <w:rPr>
          <w:rFonts w:ascii="Calibri Light" w:hAnsi="Calibri Light" w:cs="Calibri Light"/>
          <w:b/>
          <w:bCs/>
          <w:color w:val="000000"/>
          <w:spacing w:val="-9"/>
          <w:sz w:val="20"/>
          <w:szCs w:val="20"/>
        </w:rPr>
      </w:pPr>
      <w:r w:rsidRPr="00481256">
        <w:rPr>
          <w:rFonts w:ascii="Calibri Light" w:hAnsi="Calibri Light" w:cs="Calibri Light"/>
          <w:b/>
          <w:bCs/>
          <w:color w:val="000000"/>
          <w:spacing w:val="-8"/>
          <w:sz w:val="20"/>
          <w:szCs w:val="20"/>
        </w:rPr>
        <w:lastRenderedPageBreak/>
        <w:t>R</w:t>
      </w:r>
      <w:r w:rsidR="00F35028" w:rsidRPr="00481256">
        <w:rPr>
          <w:rFonts w:ascii="Calibri Light" w:hAnsi="Calibri Light" w:cs="Calibri Light"/>
          <w:b/>
          <w:bCs/>
          <w:color w:val="000000"/>
          <w:spacing w:val="-8"/>
          <w:sz w:val="20"/>
          <w:szCs w:val="20"/>
        </w:rPr>
        <w:t xml:space="preserve">écapitulatif des modalités de contrôle des connaissances, des </w:t>
      </w:r>
      <w:r w:rsidR="00F35028" w:rsidRPr="00481256">
        <w:rPr>
          <w:rFonts w:ascii="Calibri Light" w:hAnsi="Calibri Light" w:cs="Calibri Light"/>
          <w:b/>
          <w:bCs/>
          <w:color w:val="000000"/>
          <w:spacing w:val="-7"/>
          <w:sz w:val="20"/>
          <w:szCs w:val="20"/>
        </w:rPr>
        <w:t xml:space="preserve">coefficients et des crédits européens attachés aux unités d'enseignements et à leurs </w:t>
      </w:r>
      <w:r w:rsidRPr="00481256">
        <w:rPr>
          <w:rFonts w:ascii="Calibri Light" w:hAnsi="Calibri Light" w:cs="Calibri Light"/>
          <w:b/>
          <w:bCs/>
          <w:color w:val="000000"/>
          <w:spacing w:val="-9"/>
          <w:sz w:val="20"/>
          <w:szCs w:val="20"/>
        </w:rPr>
        <w:t>éléments constitutifs.</w:t>
      </w:r>
    </w:p>
    <w:p w:rsidR="007D0147" w:rsidRPr="00481256" w:rsidRDefault="007D0147" w:rsidP="001748A9">
      <w:pPr>
        <w:jc w:val="both"/>
        <w:rPr>
          <w:rFonts w:ascii="Calibri Light" w:hAnsi="Calibri Light" w:cs="Calibri Light"/>
          <w:b/>
          <w:sz w:val="20"/>
          <w:szCs w:val="20"/>
          <w:u w:val="single"/>
        </w:rPr>
      </w:pPr>
    </w:p>
    <w:p w:rsidR="00F35028" w:rsidRPr="00481256" w:rsidRDefault="00752723" w:rsidP="001748A9">
      <w:pPr>
        <w:jc w:val="both"/>
        <w:rPr>
          <w:rFonts w:ascii="Calibri Light" w:hAnsi="Calibri Light" w:cs="Calibri Light"/>
          <w:b/>
          <w:sz w:val="20"/>
          <w:szCs w:val="20"/>
        </w:rPr>
      </w:pPr>
      <w:r w:rsidRPr="00481256">
        <w:rPr>
          <w:rFonts w:ascii="Calibri Light" w:hAnsi="Calibri Light" w:cs="Calibri Light"/>
          <w:b/>
          <w:sz w:val="20"/>
          <w:szCs w:val="20"/>
          <w:u w:val="single"/>
        </w:rPr>
        <w:t>Premier semestre</w:t>
      </w:r>
      <w:r w:rsidRPr="00481256">
        <w:rPr>
          <w:rFonts w:ascii="Calibri Light" w:hAnsi="Calibri Light" w:cs="Calibri Light"/>
          <w:b/>
          <w:sz w:val="20"/>
          <w:szCs w:val="20"/>
        </w:rPr>
        <w:t> :</w:t>
      </w:r>
    </w:p>
    <w:p w:rsidR="00F35028" w:rsidRPr="00481256" w:rsidRDefault="00F35028" w:rsidP="001748A9">
      <w:pPr>
        <w:jc w:val="both"/>
        <w:rPr>
          <w:rFonts w:ascii="Calibri Light" w:hAnsi="Calibri Light" w:cs="Calibri Light"/>
          <w:b/>
          <w:sz w:val="20"/>
          <w:szCs w:val="20"/>
        </w:rPr>
      </w:pPr>
    </w:p>
    <w:p w:rsidR="00752723" w:rsidRPr="00481256" w:rsidRDefault="00F35028" w:rsidP="001748A9">
      <w:pPr>
        <w:jc w:val="both"/>
        <w:rPr>
          <w:rFonts w:ascii="Calibri Light" w:hAnsi="Calibri Light" w:cs="Calibri Light"/>
          <w:b/>
          <w:sz w:val="20"/>
          <w:szCs w:val="20"/>
        </w:rPr>
      </w:pPr>
      <w:r w:rsidRPr="00481256">
        <w:rPr>
          <w:rFonts w:ascii="Calibri Light" w:hAnsi="Calibri Light" w:cs="Calibri Light"/>
          <w:b/>
          <w:sz w:val="20"/>
          <w:szCs w:val="20"/>
        </w:rPr>
        <w:t xml:space="preserve">Unité 1 : </w:t>
      </w:r>
      <w:r w:rsidR="00DD2B0D" w:rsidRPr="00481256">
        <w:rPr>
          <w:rFonts w:ascii="Calibri Light" w:hAnsi="Calibri Light" w:cs="Calibri Light"/>
          <w:b/>
          <w:sz w:val="20"/>
          <w:szCs w:val="20"/>
        </w:rPr>
        <w:t>Unité fondamentale -</w:t>
      </w:r>
      <w:r w:rsidR="00C91178" w:rsidRPr="00481256">
        <w:rPr>
          <w:rFonts w:ascii="Calibri Light" w:hAnsi="Calibri Light" w:cs="Calibri Light"/>
          <w:b/>
          <w:sz w:val="20"/>
          <w:szCs w:val="20"/>
        </w:rPr>
        <w:t xml:space="preserve"> </w:t>
      </w:r>
      <w:r w:rsidR="001363AB" w:rsidRPr="00481256">
        <w:rPr>
          <w:rFonts w:ascii="Calibri Light" w:hAnsi="Calibri Light" w:cs="Calibri Light"/>
          <w:b/>
          <w:sz w:val="20"/>
          <w:szCs w:val="20"/>
        </w:rPr>
        <w:t>1</w:t>
      </w:r>
      <w:r w:rsidR="003E6F8C" w:rsidRPr="00481256">
        <w:rPr>
          <w:rFonts w:ascii="Calibri Light" w:hAnsi="Calibri Light" w:cs="Calibri Light"/>
          <w:b/>
          <w:sz w:val="20"/>
          <w:szCs w:val="20"/>
        </w:rPr>
        <w:t>6</w:t>
      </w:r>
      <w:r w:rsidR="00C91178" w:rsidRPr="00481256">
        <w:rPr>
          <w:rFonts w:ascii="Calibri Light" w:hAnsi="Calibri Light" w:cs="Calibri Light"/>
          <w:b/>
          <w:sz w:val="20"/>
          <w:szCs w:val="20"/>
        </w:rPr>
        <w:t xml:space="preserve"> ECTS</w:t>
      </w:r>
      <w:r w:rsidR="00930DA5" w:rsidRPr="00481256">
        <w:rPr>
          <w:rFonts w:ascii="Calibri Light" w:hAnsi="Calibri Light" w:cs="Calibri Light"/>
          <w:b/>
          <w:sz w:val="20"/>
          <w:szCs w:val="20"/>
        </w:rPr>
        <w:t xml:space="preserve"> - coeff</w:t>
      </w:r>
      <w:r w:rsidR="00AD1EBF" w:rsidRPr="00481256">
        <w:rPr>
          <w:rFonts w:ascii="Calibri Light" w:hAnsi="Calibri Light" w:cs="Calibri Light"/>
          <w:b/>
          <w:sz w:val="20"/>
          <w:szCs w:val="20"/>
        </w:rPr>
        <w:t>icient (</w:t>
      </w:r>
      <w:proofErr w:type="spellStart"/>
      <w:r w:rsidR="00AD1EBF" w:rsidRPr="00481256">
        <w:rPr>
          <w:rFonts w:ascii="Calibri Light" w:hAnsi="Calibri Light" w:cs="Calibri Light"/>
          <w:b/>
          <w:sz w:val="20"/>
          <w:szCs w:val="20"/>
        </w:rPr>
        <w:t>coeff</w:t>
      </w:r>
      <w:proofErr w:type="spellEnd"/>
      <w:r w:rsidR="00AD1EBF" w:rsidRPr="00481256">
        <w:rPr>
          <w:rFonts w:ascii="Calibri Light" w:hAnsi="Calibri Light" w:cs="Calibri Light"/>
          <w:b/>
          <w:sz w:val="20"/>
          <w:szCs w:val="20"/>
        </w:rPr>
        <w:t xml:space="preserve">.) </w:t>
      </w:r>
      <w:r w:rsidR="00930DA5" w:rsidRPr="00481256">
        <w:rPr>
          <w:rFonts w:ascii="Calibri Light" w:hAnsi="Calibri Light" w:cs="Calibri Light"/>
          <w:b/>
          <w:sz w:val="20"/>
          <w:szCs w:val="20"/>
        </w:rPr>
        <w:t>4</w:t>
      </w:r>
    </w:p>
    <w:p w:rsidR="00501444" w:rsidRPr="00481256" w:rsidRDefault="00501444" w:rsidP="001748A9">
      <w:pPr>
        <w:jc w:val="both"/>
        <w:rPr>
          <w:rFonts w:ascii="Calibri Light" w:hAnsi="Calibri Light" w:cs="Calibri Light"/>
          <w:b/>
          <w:sz w:val="20"/>
          <w:szCs w:val="20"/>
        </w:rPr>
      </w:pPr>
    </w:p>
    <w:p w:rsidR="001363AB" w:rsidRPr="00481256" w:rsidRDefault="00F35028" w:rsidP="001363AB">
      <w:pPr>
        <w:jc w:val="both"/>
        <w:rPr>
          <w:rFonts w:ascii="Calibri Light" w:hAnsi="Calibri Light" w:cs="Calibri Light"/>
          <w:sz w:val="20"/>
          <w:szCs w:val="20"/>
        </w:rPr>
      </w:pPr>
      <w:r w:rsidRPr="00481256">
        <w:rPr>
          <w:rFonts w:ascii="Calibri Light" w:hAnsi="Calibri Light" w:cs="Calibri Light"/>
          <w:sz w:val="20"/>
          <w:szCs w:val="20"/>
        </w:rPr>
        <w:t>-</w:t>
      </w:r>
      <w:r w:rsidR="00DD2B0D" w:rsidRPr="00481256">
        <w:rPr>
          <w:rFonts w:ascii="Calibri Light" w:hAnsi="Calibri Light" w:cs="Calibri Light"/>
          <w:sz w:val="20"/>
          <w:szCs w:val="20"/>
        </w:rPr>
        <w:t xml:space="preserve"> Droit</w:t>
      </w:r>
      <w:r w:rsidR="00D549B8" w:rsidRPr="00481256">
        <w:rPr>
          <w:rFonts w:ascii="Calibri Light" w:hAnsi="Calibri Light" w:cs="Calibri Light"/>
          <w:sz w:val="20"/>
          <w:szCs w:val="20"/>
        </w:rPr>
        <w:t xml:space="preserve"> </w:t>
      </w:r>
      <w:r w:rsidR="001363AB" w:rsidRPr="00481256">
        <w:rPr>
          <w:rFonts w:ascii="Calibri Light" w:hAnsi="Calibri Light" w:cs="Calibri Light"/>
          <w:sz w:val="20"/>
          <w:szCs w:val="20"/>
        </w:rPr>
        <w:t>des collectivités territoriales: 28HCM et 16 HTD</w:t>
      </w:r>
    </w:p>
    <w:p w:rsidR="001363AB" w:rsidRPr="00481256" w:rsidRDefault="001363AB" w:rsidP="001363AB">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écrit de 3 H note sur 20 </w:t>
      </w:r>
      <w:r w:rsidR="00FF469E" w:rsidRPr="00481256">
        <w:rPr>
          <w:rFonts w:ascii="Calibri Light" w:hAnsi="Calibri Light" w:cs="Calibri Light"/>
          <w:sz w:val="20"/>
          <w:szCs w:val="20"/>
        </w:rPr>
        <w:t xml:space="preserve">(coeff.1) </w:t>
      </w:r>
      <w:r w:rsidRPr="00481256">
        <w:rPr>
          <w:rFonts w:ascii="Calibri Light" w:hAnsi="Calibri Light" w:cs="Calibri Light"/>
          <w:sz w:val="20"/>
          <w:szCs w:val="20"/>
        </w:rPr>
        <w:t xml:space="preserve">et 16 H TD évaluées par un contrôle continu note sur 20 - </w:t>
      </w:r>
      <w:r w:rsidR="003E6F8C" w:rsidRPr="00481256">
        <w:rPr>
          <w:rFonts w:ascii="Calibri Light" w:hAnsi="Calibri Light" w:cs="Calibri Light"/>
          <w:sz w:val="20"/>
          <w:szCs w:val="20"/>
        </w:rPr>
        <w:t>8</w:t>
      </w:r>
      <w:r w:rsidRPr="00481256">
        <w:rPr>
          <w:rFonts w:ascii="Calibri Light" w:hAnsi="Calibri Light" w:cs="Calibri Light"/>
          <w:sz w:val="20"/>
          <w:szCs w:val="20"/>
        </w:rPr>
        <w:t xml:space="preserve">ECTS </w:t>
      </w:r>
      <w:r w:rsidR="00FF469E" w:rsidRPr="00481256">
        <w:rPr>
          <w:rFonts w:ascii="Calibri Light" w:hAnsi="Calibri Light" w:cs="Calibri Light"/>
          <w:sz w:val="20"/>
          <w:szCs w:val="20"/>
        </w:rPr>
        <w:t>(coeff.1)</w:t>
      </w:r>
    </w:p>
    <w:p w:rsidR="001363AB" w:rsidRPr="00481256" w:rsidRDefault="001363AB" w:rsidP="001363AB">
      <w:pPr>
        <w:jc w:val="both"/>
        <w:rPr>
          <w:rFonts w:ascii="Calibri Light" w:hAnsi="Calibri Light" w:cs="Calibri Light"/>
          <w:sz w:val="20"/>
          <w:szCs w:val="20"/>
        </w:rPr>
      </w:pPr>
      <w:r w:rsidRPr="00481256">
        <w:rPr>
          <w:rFonts w:ascii="Calibri Light" w:hAnsi="Calibri Light" w:cs="Calibri Light"/>
          <w:sz w:val="20"/>
          <w:szCs w:val="20"/>
        </w:rPr>
        <w:t>- Droit des services publics : 28HCM et 16HTD</w:t>
      </w:r>
    </w:p>
    <w:p w:rsidR="001363AB" w:rsidRPr="00481256" w:rsidRDefault="001363AB" w:rsidP="001363AB">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écrit de 3 H note sur 20 </w:t>
      </w:r>
      <w:r w:rsidR="00FF469E" w:rsidRPr="00481256">
        <w:rPr>
          <w:rFonts w:ascii="Calibri Light" w:hAnsi="Calibri Light" w:cs="Calibri Light"/>
          <w:sz w:val="20"/>
          <w:szCs w:val="20"/>
        </w:rPr>
        <w:t xml:space="preserve">(coeff.1) </w:t>
      </w:r>
      <w:r w:rsidRPr="00481256">
        <w:rPr>
          <w:rFonts w:ascii="Calibri Light" w:hAnsi="Calibri Light" w:cs="Calibri Light"/>
          <w:sz w:val="20"/>
          <w:szCs w:val="20"/>
        </w:rPr>
        <w:t xml:space="preserve">et 16 H TD évaluées par un contrôle continu note sur 20 - </w:t>
      </w:r>
      <w:r w:rsidR="003E6F8C" w:rsidRPr="00481256">
        <w:rPr>
          <w:rFonts w:ascii="Calibri Light" w:hAnsi="Calibri Light" w:cs="Calibri Light"/>
          <w:sz w:val="20"/>
          <w:szCs w:val="20"/>
        </w:rPr>
        <w:t>8</w:t>
      </w:r>
      <w:r w:rsidRPr="00481256">
        <w:rPr>
          <w:rFonts w:ascii="Calibri Light" w:hAnsi="Calibri Light" w:cs="Calibri Light"/>
          <w:sz w:val="20"/>
          <w:szCs w:val="20"/>
        </w:rPr>
        <w:t xml:space="preserve">ECTS  </w:t>
      </w:r>
      <w:r w:rsidR="00FF469E" w:rsidRPr="00481256">
        <w:rPr>
          <w:rFonts w:ascii="Calibri Light" w:hAnsi="Calibri Light" w:cs="Calibri Light"/>
          <w:sz w:val="20"/>
          <w:szCs w:val="20"/>
        </w:rPr>
        <w:t>(coeff1)</w:t>
      </w:r>
    </w:p>
    <w:p w:rsidR="001363AB" w:rsidRPr="00481256" w:rsidRDefault="001363AB" w:rsidP="001363AB">
      <w:pPr>
        <w:jc w:val="both"/>
        <w:rPr>
          <w:rFonts w:ascii="Calibri Light" w:hAnsi="Calibri Light" w:cs="Calibri Light"/>
          <w:sz w:val="20"/>
          <w:szCs w:val="20"/>
        </w:rPr>
      </w:pPr>
    </w:p>
    <w:p w:rsidR="00F35028" w:rsidRPr="00481256" w:rsidRDefault="001149A6" w:rsidP="001748A9">
      <w:pPr>
        <w:jc w:val="both"/>
        <w:rPr>
          <w:rFonts w:ascii="Calibri Light" w:hAnsi="Calibri Light" w:cs="Calibri Light"/>
          <w:sz w:val="20"/>
          <w:szCs w:val="20"/>
        </w:rPr>
      </w:pPr>
      <w:r w:rsidRPr="00481256">
        <w:rPr>
          <w:rFonts w:ascii="Calibri Light" w:hAnsi="Calibri Light" w:cs="Calibri Light"/>
          <w:b/>
          <w:sz w:val="20"/>
          <w:szCs w:val="20"/>
        </w:rPr>
        <w:t>Unité 2 :</w:t>
      </w:r>
      <w:r w:rsidR="00F81B51" w:rsidRPr="00481256">
        <w:rPr>
          <w:rFonts w:ascii="Calibri Light" w:hAnsi="Calibri Light" w:cs="Calibri Light"/>
          <w:b/>
          <w:sz w:val="20"/>
          <w:szCs w:val="20"/>
        </w:rPr>
        <w:t xml:space="preserve"> </w:t>
      </w:r>
      <w:r w:rsidR="00752723" w:rsidRPr="00481256">
        <w:rPr>
          <w:rFonts w:ascii="Calibri Light" w:hAnsi="Calibri Light" w:cs="Calibri Light"/>
          <w:b/>
          <w:sz w:val="20"/>
          <w:szCs w:val="20"/>
        </w:rPr>
        <w:t xml:space="preserve">Spécialité </w:t>
      </w:r>
      <w:r w:rsidR="00F35028" w:rsidRPr="00481256">
        <w:rPr>
          <w:rFonts w:ascii="Calibri Light" w:hAnsi="Calibri Light" w:cs="Calibri Light"/>
          <w:b/>
          <w:sz w:val="20"/>
          <w:szCs w:val="20"/>
        </w:rPr>
        <w:t xml:space="preserve">– </w:t>
      </w:r>
      <w:r w:rsidR="001363AB" w:rsidRPr="00481256">
        <w:rPr>
          <w:rFonts w:ascii="Calibri Light" w:hAnsi="Calibri Light" w:cs="Calibri Light"/>
          <w:b/>
          <w:sz w:val="20"/>
          <w:szCs w:val="20"/>
        </w:rPr>
        <w:t xml:space="preserve">9 </w:t>
      </w:r>
      <w:r w:rsidR="00F35028" w:rsidRPr="00481256">
        <w:rPr>
          <w:rFonts w:ascii="Calibri Light" w:hAnsi="Calibri Light" w:cs="Calibri Light"/>
          <w:b/>
          <w:sz w:val="20"/>
          <w:szCs w:val="20"/>
        </w:rPr>
        <w:t>ECTS</w:t>
      </w:r>
      <w:r w:rsidR="00930DA5" w:rsidRPr="00481256">
        <w:rPr>
          <w:rFonts w:ascii="Calibri Light" w:hAnsi="Calibri Light" w:cs="Calibri Light"/>
          <w:b/>
          <w:sz w:val="20"/>
          <w:szCs w:val="20"/>
        </w:rPr>
        <w:t xml:space="preserve"> </w:t>
      </w:r>
      <w:r w:rsidR="00AD1EBF" w:rsidRPr="00481256">
        <w:rPr>
          <w:rFonts w:ascii="Calibri Light" w:hAnsi="Calibri Light" w:cs="Calibri Light"/>
          <w:b/>
          <w:sz w:val="20"/>
          <w:szCs w:val="20"/>
        </w:rPr>
        <w:t xml:space="preserve">- </w:t>
      </w:r>
      <w:proofErr w:type="spellStart"/>
      <w:r w:rsidR="00930DA5" w:rsidRPr="00481256">
        <w:rPr>
          <w:rFonts w:ascii="Calibri Light" w:hAnsi="Calibri Light" w:cs="Calibri Light"/>
          <w:b/>
          <w:sz w:val="20"/>
          <w:szCs w:val="20"/>
        </w:rPr>
        <w:t>coeff</w:t>
      </w:r>
      <w:proofErr w:type="spellEnd"/>
      <w:r w:rsidR="00930DA5" w:rsidRPr="00481256">
        <w:rPr>
          <w:rFonts w:ascii="Calibri Light" w:hAnsi="Calibri Light" w:cs="Calibri Light"/>
          <w:b/>
          <w:sz w:val="20"/>
          <w:szCs w:val="20"/>
        </w:rPr>
        <w:t>. 4</w:t>
      </w:r>
    </w:p>
    <w:p w:rsidR="009C1CA6" w:rsidRPr="00481256" w:rsidRDefault="009C1CA6" w:rsidP="001748A9">
      <w:pPr>
        <w:jc w:val="both"/>
        <w:rPr>
          <w:rFonts w:ascii="Calibri Light" w:hAnsi="Calibri Light" w:cs="Calibri Light"/>
          <w:b/>
          <w:sz w:val="20"/>
          <w:szCs w:val="20"/>
        </w:rPr>
      </w:pPr>
    </w:p>
    <w:p w:rsidR="001363AB" w:rsidRPr="00481256" w:rsidRDefault="001363AB" w:rsidP="001363AB">
      <w:pPr>
        <w:jc w:val="both"/>
        <w:rPr>
          <w:rFonts w:ascii="Calibri Light" w:hAnsi="Calibri Light" w:cs="Calibri Light"/>
          <w:sz w:val="20"/>
          <w:szCs w:val="20"/>
        </w:rPr>
      </w:pPr>
      <w:r w:rsidRPr="00481256">
        <w:rPr>
          <w:rFonts w:ascii="Calibri Light" w:hAnsi="Calibri Light" w:cs="Calibri Light"/>
          <w:sz w:val="20"/>
          <w:szCs w:val="20"/>
        </w:rPr>
        <w:t xml:space="preserve">- Droit de la fonction publique : 28HCM </w:t>
      </w:r>
    </w:p>
    <w:p w:rsidR="001363AB" w:rsidRPr="00481256" w:rsidRDefault="001363AB" w:rsidP="00D549B8">
      <w:pPr>
        <w:jc w:val="both"/>
        <w:rPr>
          <w:rFonts w:ascii="Calibri Light" w:hAnsi="Calibri Light" w:cs="Calibri Light"/>
          <w:sz w:val="20"/>
          <w:szCs w:val="20"/>
        </w:rPr>
      </w:pPr>
      <w:r w:rsidRPr="00481256">
        <w:rPr>
          <w:rFonts w:ascii="Calibri Light" w:hAnsi="Calibri Light" w:cs="Calibri Light"/>
          <w:sz w:val="20"/>
          <w:szCs w:val="20"/>
        </w:rPr>
        <w:t>Evaluation par un contrôle terminal</w:t>
      </w:r>
      <w:r w:rsidR="00AD1EBF" w:rsidRPr="00481256">
        <w:rPr>
          <w:rFonts w:ascii="Calibri Light" w:hAnsi="Calibri Light" w:cs="Calibri Light"/>
          <w:sz w:val="20"/>
          <w:szCs w:val="20"/>
        </w:rPr>
        <w:t xml:space="preserve"> écrit</w:t>
      </w:r>
      <w:r w:rsidR="00E201DA" w:rsidRPr="00481256">
        <w:rPr>
          <w:rFonts w:ascii="Calibri Light" w:hAnsi="Calibri Light" w:cs="Calibri Light"/>
          <w:sz w:val="20"/>
          <w:szCs w:val="20"/>
        </w:rPr>
        <w:t xml:space="preserve"> de 2 H</w:t>
      </w:r>
      <w:r w:rsidRPr="00481256">
        <w:rPr>
          <w:rFonts w:ascii="Calibri Light" w:hAnsi="Calibri Light" w:cs="Calibri Light"/>
          <w:sz w:val="20"/>
          <w:szCs w:val="20"/>
        </w:rPr>
        <w:t xml:space="preserve"> – 3 ECTS</w:t>
      </w:r>
      <w:r w:rsidR="00930DA5" w:rsidRPr="00481256">
        <w:rPr>
          <w:rFonts w:ascii="Calibri Light" w:hAnsi="Calibri Light" w:cs="Calibri Light"/>
          <w:sz w:val="20"/>
          <w:szCs w:val="20"/>
        </w:rPr>
        <w:t xml:space="preserve"> - coeff.1 </w:t>
      </w:r>
    </w:p>
    <w:p w:rsidR="001363AB" w:rsidRPr="00481256" w:rsidRDefault="001363AB" w:rsidP="001363AB">
      <w:pPr>
        <w:jc w:val="both"/>
        <w:rPr>
          <w:rFonts w:ascii="Calibri Light" w:hAnsi="Calibri Light" w:cs="Calibri Light"/>
          <w:color w:val="000000"/>
          <w:sz w:val="20"/>
          <w:szCs w:val="20"/>
        </w:rPr>
      </w:pPr>
      <w:r w:rsidRPr="00481256">
        <w:rPr>
          <w:rFonts w:ascii="Calibri Light" w:hAnsi="Calibri Light" w:cs="Calibri Light"/>
          <w:color w:val="000000"/>
          <w:sz w:val="20"/>
          <w:szCs w:val="20"/>
        </w:rPr>
        <w:t>- Droit de l’urbanisme :</w:t>
      </w:r>
      <w:r w:rsidRPr="00481256">
        <w:rPr>
          <w:rFonts w:ascii="Calibri Light" w:hAnsi="Calibri Light" w:cs="Calibri Light"/>
          <w:b/>
          <w:color w:val="000000"/>
          <w:sz w:val="20"/>
          <w:szCs w:val="20"/>
        </w:rPr>
        <w:t xml:space="preserve"> </w:t>
      </w:r>
      <w:r w:rsidRPr="00481256">
        <w:rPr>
          <w:rFonts w:ascii="Calibri Light" w:hAnsi="Calibri Light" w:cs="Calibri Light"/>
          <w:color w:val="000000"/>
          <w:sz w:val="20"/>
          <w:szCs w:val="20"/>
        </w:rPr>
        <w:t>28 HCM</w:t>
      </w:r>
    </w:p>
    <w:p w:rsidR="001363AB" w:rsidRPr="00481256" w:rsidRDefault="001363AB" w:rsidP="00D549B8">
      <w:pPr>
        <w:jc w:val="both"/>
        <w:rPr>
          <w:rFonts w:ascii="Calibri Light" w:hAnsi="Calibri Light" w:cs="Calibri Light"/>
          <w:color w:val="000000"/>
          <w:sz w:val="20"/>
          <w:szCs w:val="20"/>
        </w:rPr>
      </w:pPr>
      <w:r w:rsidRPr="00481256">
        <w:rPr>
          <w:rFonts w:ascii="Calibri Light" w:hAnsi="Calibri Light" w:cs="Calibri Light"/>
          <w:color w:val="000000"/>
          <w:sz w:val="20"/>
          <w:szCs w:val="20"/>
        </w:rPr>
        <w:t xml:space="preserve">Evaluation par un contrôle terminal </w:t>
      </w:r>
      <w:r w:rsidR="00AD1EBF" w:rsidRPr="00481256">
        <w:rPr>
          <w:rFonts w:ascii="Calibri Light" w:hAnsi="Calibri Light" w:cs="Calibri Light"/>
          <w:color w:val="000000"/>
          <w:sz w:val="20"/>
          <w:szCs w:val="20"/>
        </w:rPr>
        <w:t xml:space="preserve">oral </w:t>
      </w:r>
      <w:r w:rsidRPr="00481256">
        <w:rPr>
          <w:rFonts w:ascii="Calibri Light" w:hAnsi="Calibri Light" w:cs="Calibri Light"/>
          <w:color w:val="000000"/>
          <w:sz w:val="20"/>
          <w:szCs w:val="20"/>
        </w:rPr>
        <w:t>– 3 ECTS</w:t>
      </w:r>
      <w:r w:rsidR="00930DA5" w:rsidRPr="00481256">
        <w:rPr>
          <w:rFonts w:ascii="Calibri Light" w:hAnsi="Calibri Light" w:cs="Calibri Light"/>
          <w:color w:val="000000"/>
          <w:sz w:val="20"/>
          <w:szCs w:val="20"/>
        </w:rPr>
        <w:t xml:space="preserve"> - coeff.1  </w:t>
      </w:r>
    </w:p>
    <w:p w:rsidR="001363AB" w:rsidRPr="00481256" w:rsidRDefault="001363AB" w:rsidP="00D549B8">
      <w:pPr>
        <w:jc w:val="both"/>
        <w:rPr>
          <w:rFonts w:ascii="Calibri Light" w:hAnsi="Calibri Light" w:cs="Calibri Light"/>
          <w:sz w:val="20"/>
          <w:szCs w:val="20"/>
        </w:rPr>
      </w:pPr>
      <w:r w:rsidRPr="00481256">
        <w:rPr>
          <w:rFonts w:ascii="Calibri Light" w:hAnsi="Calibri Light" w:cs="Calibri Light"/>
          <w:sz w:val="20"/>
          <w:szCs w:val="20"/>
        </w:rPr>
        <w:t>- Finances publiques locales : 14 HCM</w:t>
      </w:r>
    </w:p>
    <w:p w:rsidR="001363AB" w:rsidRPr="00481256" w:rsidRDefault="001363AB" w:rsidP="00D549B8">
      <w:pPr>
        <w:jc w:val="both"/>
        <w:rPr>
          <w:rFonts w:ascii="Calibri Light" w:hAnsi="Calibri Light" w:cs="Calibri Light"/>
          <w:sz w:val="20"/>
          <w:szCs w:val="20"/>
        </w:rPr>
      </w:pPr>
      <w:r w:rsidRPr="00481256">
        <w:rPr>
          <w:rFonts w:ascii="Calibri Light" w:hAnsi="Calibri Light" w:cs="Calibri Light"/>
          <w:sz w:val="20"/>
          <w:szCs w:val="20"/>
        </w:rPr>
        <w:t>Evaluation par un contr</w:t>
      </w:r>
      <w:r w:rsidR="00343DDA" w:rsidRPr="00481256">
        <w:rPr>
          <w:rFonts w:ascii="Calibri Light" w:hAnsi="Calibri Light" w:cs="Calibri Light"/>
          <w:sz w:val="20"/>
          <w:szCs w:val="20"/>
        </w:rPr>
        <w:t>ôle terminal</w:t>
      </w:r>
      <w:r w:rsidR="00AD1EBF" w:rsidRPr="00481256">
        <w:rPr>
          <w:rFonts w:ascii="Calibri Light" w:hAnsi="Calibri Light" w:cs="Calibri Light"/>
          <w:sz w:val="20"/>
          <w:szCs w:val="20"/>
        </w:rPr>
        <w:t xml:space="preserve"> oral</w:t>
      </w:r>
      <w:r w:rsidRPr="00481256">
        <w:rPr>
          <w:rFonts w:ascii="Calibri Light" w:hAnsi="Calibri Light" w:cs="Calibri Light"/>
          <w:sz w:val="20"/>
          <w:szCs w:val="20"/>
        </w:rPr>
        <w:t xml:space="preserve"> – 1,5 ECTS</w:t>
      </w:r>
      <w:r w:rsidR="00930DA5" w:rsidRPr="00481256">
        <w:rPr>
          <w:rFonts w:ascii="Calibri Light" w:hAnsi="Calibri Light" w:cs="Calibri Light"/>
          <w:sz w:val="20"/>
          <w:szCs w:val="20"/>
        </w:rPr>
        <w:t xml:space="preserve"> - coeff.1 </w:t>
      </w:r>
    </w:p>
    <w:p w:rsidR="001363AB" w:rsidRPr="00481256" w:rsidRDefault="001363AB" w:rsidP="00D549B8">
      <w:pPr>
        <w:jc w:val="both"/>
        <w:rPr>
          <w:rFonts w:ascii="Calibri Light" w:hAnsi="Calibri Light" w:cs="Calibri Light"/>
          <w:sz w:val="20"/>
          <w:szCs w:val="20"/>
        </w:rPr>
      </w:pPr>
      <w:r w:rsidRPr="00481256">
        <w:rPr>
          <w:rFonts w:ascii="Calibri Light" w:hAnsi="Calibri Light" w:cs="Calibri Light"/>
          <w:sz w:val="20"/>
          <w:szCs w:val="20"/>
        </w:rPr>
        <w:t>- Sociologie de l’administration : 14 HCM</w:t>
      </w:r>
    </w:p>
    <w:p w:rsidR="001363AB" w:rsidRPr="00481256" w:rsidRDefault="001363AB" w:rsidP="00D549B8">
      <w:pPr>
        <w:jc w:val="both"/>
        <w:rPr>
          <w:rFonts w:ascii="Calibri Light" w:hAnsi="Calibri Light" w:cs="Calibri Light"/>
          <w:sz w:val="20"/>
          <w:szCs w:val="20"/>
        </w:rPr>
      </w:pPr>
      <w:r w:rsidRPr="00481256">
        <w:rPr>
          <w:rFonts w:ascii="Calibri Light" w:hAnsi="Calibri Light" w:cs="Calibri Light"/>
          <w:sz w:val="20"/>
          <w:szCs w:val="20"/>
        </w:rPr>
        <w:t>Evaluation par un contrôle terminal</w:t>
      </w:r>
      <w:r w:rsidR="00343DDA" w:rsidRPr="00481256">
        <w:rPr>
          <w:rFonts w:ascii="Calibri Light" w:hAnsi="Calibri Light" w:cs="Calibri Light"/>
          <w:sz w:val="20"/>
          <w:szCs w:val="20"/>
        </w:rPr>
        <w:t xml:space="preserve"> </w:t>
      </w:r>
      <w:r w:rsidR="00AD1EBF" w:rsidRPr="00481256">
        <w:rPr>
          <w:rFonts w:ascii="Calibri Light" w:hAnsi="Calibri Light" w:cs="Calibri Light"/>
          <w:sz w:val="20"/>
          <w:szCs w:val="20"/>
        </w:rPr>
        <w:t>oral -</w:t>
      </w:r>
      <w:r w:rsidR="00343DDA" w:rsidRPr="00481256">
        <w:rPr>
          <w:rFonts w:ascii="Calibri Light" w:hAnsi="Calibri Light" w:cs="Calibri Light"/>
          <w:sz w:val="20"/>
          <w:szCs w:val="20"/>
        </w:rPr>
        <w:t xml:space="preserve"> 1,5 ECTS</w:t>
      </w:r>
      <w:r w:rsidR="00930DA5" w:rsidRPr="00481256">
        <w:rPr>
          <w:rFonts w:ascii="Calibri Light" w:hAnsi="Calibri Light" w:cs="Calibri Light"/>
          <w:sz w:val="20"/>
          <w:szCs w:val="20"/>
        </w:rPr>
        <w:t xml:space="preserve"> - coeff.1 </w:t>
      </w:r>
    </w:p>
    <w:p w:rsidR="00D549B8" w:rsidRPr="00481256" w:rsidRDefault="00D549B8" w:rsidP="00D549B8">
      <w:pPr>
        <w:jc w:val="both"/>
        <w:rPr>
          <w:rFonts w:ascii="Calibri Light" w:hAnsi="Calibri Light" w:cs="Calibri Light"/>
          <w:sz w:val="20"/>
          <w:szCs w:val="20"/>
        </w:rPr>
      </w:pPr>
    </w:p>
    <w:p w:rsidR="004A0040" w:rsidRPr="00481256" w:rsidRDefault="00752723" w:rsidP="00D549B8">
      <w:pPr>
        <w:jc w:val="both"/>
        <w:rPr>
          <w:rFonts w:ascii="Calibri Light" w:hAnsi="Calibri Light" w:cs="Calibri Light"/>
          <w:b/>
          <w:sz w:val="20"/>
          <w:szCs w:val="20"/>
        </w:rPr>
      </w:pPr>
      <w:r w:rsidRPr="00481256">
        <w:rPr>
          <w:rFonts w:ascii="Calibri Light" w:hAnsi="Calibri Light" w:cs="Calibri Light"/>
          <w:b/>
          <w:sz w:val="20"/>
          <w:szCs w:val="20"/>
        </w:rPr>
        <w:t xml:space="preserve">Unité 3 : </w:t>
      </w:r>
      <w:r w:rsidR="000D56E8" w:rsidRPr="00481256">
        <w:rPr>
          <w:rFonts w:ascii="Calibri Light" w:hAnsi="Calibri Light" w:cs="Calibri Light"/>
          <w:b/>
          <w:sz w:val="20"/>
          <w:szCs w:val="20"/>
        </w:rPr>
        <w:t>Perfectionnement</w:t>
      </w:r>
      <w:r w:rsidR="00F35028" w:rsidRPr="00481256">
        <w:rPr>
          <w:rFonts w:ascii="Calibri Light" w:hAnsi="Calibri Light" w:cs="Calibri Light"/>
          <w:b/>
          <w:sz w:val="20"/>
          <w:szCs w:val="20"/>
        </w:rPr>
        <w:t xml:space="preserve"> – </w:t>
      </w:r>
      <w:r w:rsidR="00343DDA" w:rsidRPr="00481256">
        <w:rPr>
          <w:rFonts w:ascii="Calibri Light" w:hAnsi="Calibri Light" w:cs="Calibri Light"/>
          <w:b/>
          <w:sz w:val="20"/>
          <w:szCs w:val="20"/>
        </w:rPr>
        <w:t>5</w:t>
      </w:r>
      <w:r w:rsidR="00F35028" w:rsidRPr="00481256">
        <w:rPr>
          <w:rFonts w:ascii="Calibri Light" w:hAnsi="Calibri Light" w:cs="Calibri Light"/>
          <w:b/>
          <w:sz w:val="20"/>
          <w:szCs w:val="20"/>
        </w:rPr>
        <w:t xml:space="preserve"> ECTS</w:t>
      </w:r>
      <w:r w:rsidR="00AD1EBF" w:rsidRPr="00481256">
        <w:rPr>
          <w:rFonts w:ascii="Calibri Light" w:hAnsi="Calibri Light" w:cs="Calibri Light"/>
          <w:b/>
          <w:sz w:val="20"/>
          <w:szCs w:val="20"/>
        </w:rPr>
        <w:t xml:space="preserve"> - coeff.2</w:t>
      </w:r>
    </w:p>
    <w:p w:rsidR="004A0040" w:rsidRPr="00481256" w:rsidRDefault="004A0040" w:rsidP="00D549B8">
      <w:pPr>
        <w:jc w:val="both"/>
        <w:rPr>
          <w:rFonts w:ascii="Calibri Light" w:hAnsi="Calibri Light" w:cs="Calibri Light"/>
          <w:b/>
          <w:sz w:val="20"/>
          <w:szCs w:val="20"/>
        </w:rPr>
      </w:pPr>
    </w:p>
    <w:p w:rsidR="004A0040" w:rsidRPr="00481256" w:rsidRDefault="004A0040" w:rsidP="00D549B8">
      <w:pPr>
        <w:jc w:val="both"/>
        <w:rPr>
          <w:rFonts w:ascii="Calibri Light" w:hAnsi="Calibri Light" w:cs="Calibri Light"/>
          <w:sz w:val="20"/>
          <w:szCs w:val="20"/>
        </w:rPr>
      </w:pPr>
      <w:r w:rsidRPr="00481256">
        <w:rPr>
          <w:rFonts w:ascii="Calibri Light" w:hAnsi="Calibri Light" w:cs="Calibri Light"/>
          <w:sz w:val="20"/>
          <w:szCs w:val="20"/>
        </w:rPr>
        <w:t>-</w:t>
      </w:r>
      <w:r w:rsidRPr="006F7E89">
        <w:rPr>
          <w:rFonts w:ascii="Calibri Light" w:hAnsi="Calibri Light" w:cs="Calibri Light"/>
          <w:sz w:val="20"/>
          <w:szCs w:val="20"/>
          <w:rPrChange w:id="63" w:author="Nadine Lusso" w:date="2022-09-06T14:23:00Z">
            <w:rPr>
              <w:rFonts w:ascii="Calibri Light" w:hAnsi="Calibri Light" w:cs="Calibri Light"/>
              <w:b/>
              <w:sz w:val="20"/>
              <w:szCs w:val="20"/>
            </w:rPr>
          </w:rPrChange>
        </w:rPr>
        <w:t>Grands problèmes p</w:t>
      </w:r>
      <w:r w:rsidR="00C15099" w:rsidRPr="006F7E89">
        <w:rPr>
          <w:rFonts w:ascii="Calibri Light" w:hAnsi="Calibri Light" w:cs="Calibri Light"/>
          <w:sz w:val="20"/>
          <w:szCs w:val="20"/>
          <w:rPrChange w:id="64" w:author="Nadine Lusso" w:date="2022-09-06T14:23:00Z">
            <w:rPr>
              <w:rFonts w:ascii="Calibri Light" w:hAnsi="Calibri Light" w:cs="Calibri Light"/>
              <w:b/>
              <w:sz w:val="20"/>
              <w:szCs w:val="20"/>
            </w:rPr>
          </w:rPrChange>
        </w:rPr>
        <w:t>ublics</w:t>
      </w:r>
      <w:r w:rsidRPr="006F7E89">
        <w:rPr>
          <w:rFonts w:ascii="Calibri Light" w:hAnsi="Calibri Light" w:cs="Calibri Light"/>
          <w:sz w:val="20"/>
          <w:szCs w:val="20"/>
          <w:rPrChange w:id="65" w:author="Nadine Lusso" w:date="2022-09-06T14:23:00Z">
            <w:rPr>
              <w:rFonts w:ascii="Calibri Light" w:hAnsi="Calibri Light" w:cs="Calibri Light"/>
              <w:b/>
              <w:sz w:val="20"/>
              <w:szCs w:val="20"/>
            </w:rPr>
          </w:rPrChange>
        </w:rPr>
        <w:t xml:space="preserve"> contemporains</w:t>
      </w:r>
      <w:r w:rsidRPr="00481256">
        <w:rPr>
          <w:rFonts w:ascii="Calibri Light" w:hAnsi="Calibri Light" w:cs="Calibri Light"/>
          <w:sz w:val="20"/>
          <w:szCs w:val="20"/>
        </w:rPr>
        <w:t> : 28 HCM</w:t>
      </w:r>
    </w:p>
    <w:p w:rsidR="004A0040" w:rsidRPr="00481256" w:rsidRDefault="004A0040" w:rsidP="00D549B8">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terminal </w:t>
      </w:r>
      <w:r w:rsidR="00AD1EBF" w:rsidRPr="00481256">
        <w:rPr>
          <w:rFonts w:ascii="Calibri Light" w:hAnsi="Calibri Light" w:cs="Calibri Light"/>
          <w:sz w:val="20"/>
          <w:szCs w:val="20"/>
        </w:rPr>
        <w:t xml:space="preserve">oral </w:t>
      </w:r>
      <w:r w:rsidRPr="00481256">
        <w:rPr>
          <w:rFonts w:ascii="Calibri Light" w:hAnsi="Calibri Light" w:cs="Calibri Light"/>
          <w:sz w:val="20"/>
          <w:szCs w:val="20"/>
        </w:rPr>
        <w:t>– 3 ECTS</w:t>
      </w:r>
      <w:r w:rsidR="00AD1EBF" w:rsidRPr="00481256">
        <w:rPr>
          <w:rFonts w:ascii="Calibri Light" w:hAnsi="Calibri Light" w:cs="Calibri Light"/>
          <w:sz w:val="20"/>
          <w:szCs w:val="20"/>
        </w:rPr>
        <w:t xml:space="preserve"> - coeff.1 </w:t>
      </w:r>
    </w:p>
    <w:p w:rsidR="004A0040" w:rsidRPr="00481256" w:rsidRDefault="004A0040" w:rsidP="004A0040">
      <w:pPr>
        <w:jc w:val="both"/>
        <w:rPr>
          <w:rFonts w:ascii="Calibri Light" w:hAnsi="Calibri Light" w:cs="Calibri Light"/>
          <w:sz w:val="20"/>
          <w:szCs w:val="20"/>
        </w:rPr>
      </w:pPr>
      <w:r w:rsidRPr="00481256">
        <w:rPr>
          <w:rFonts w:ascii="Calibri Light" w:hAnsi="Calibri Light" w:cs="Calibri Light"/>
          <w:sz w:val="20"/>
          <w:szCs w:val="20"/>
        </w:rPr>
        <w:t>- Langue vivante (anglais</w:t>
      </w:r>
      <w:ins w:id="66" w:author="Nadine Lusso" w:date="2022-09-06T14:23:00Z">
        <w:r w:rsidR="006F7E89">
          <w:rPr>
            <w:rFonts w:ascii="Calibri Light" w:hAnsi="Calibri Light" w:cs="Calibri Light"/>
            <w:sz w:val="20"/>
            <w:szCs w:val="20"/>
          </w:rPr>
          <w:t xml:space="preserve">, allemand, italien ou </w:t>
        </w:r>
      </w:ins>
      <w:del w:id="67" w:author="Nadine Lusso" w:date="2022-09-06T14:23:00Z">
        <w:r w:rsidRPr="00481256" w:rsidDel="006F7E89">
          <w:rPr>
            <w:rFonts w:ascii="Calibri Light" w:hAnsi="Calibri Light" w:cs="Calibri Light"/>
            <w:sz w:val="20"/>
            <w:szCs w:val="20"/>
          </w:rPr>
          <w:delText xml:space="preserve"> ou </w:delText>
        </w:r>
      </w:del>
      <w:r w:rsidRPr="00481256">
        <w:rPr>
          <w:rFonts w:ascii="Calibri Light" w:hAnsi="Calibri Light" w:cs="Calibri Light"/>
          <w:sz w:val="20"/>
          <w:szCs w:val="20"/>
        </w:rPr>
        <w:t xml:space="preserve">espagnol) : 15HTD </w:t>
      </w:r>
    </w:p>
    <w:p w:rsidR="004A0040" w:rsidRPr="00481256" w:rsidRDefault="004A0040" w:rsidP="004A0040">
      <w:pPr>
        <w:jc w:val="both"/>
        <w:rPr>
          <w:rFonts w:ascii="Calibri Light" w:hAnsi="Calibri Light" w:cs="Calibri Light"/>
          <w:sz w:val="20"/>
          <w:szCs w:val="20"/>
        </w:rPr>
      </w:pPr>
      <w:r w:rsidRPr="00481256">
        <w:rPr>
          <w:rFonts w:ascii="Calibri Light" w:hAnsi="Calibri Light" w:cs="Calibri Light"/>
          <w:sz w:val="20"/>
          <w:szCs w:val="20"/>
        </w:rPr>
        <w:t>Evaluation par un contrôle continu</w:t>
      </w:r>
      <w:r w:rsidRPr="00481256">
        <w:rPr>
          <w:rFonts w:ascii="Calibri Light" w:hAnsi="Calibri Light" w:cs="Calibri Light"/>
          <w:color w:val="FF0000"/>
          <w:sz w:val="20"/>
          <w:szCs w:val="20"/>
        </w:rPr>
        <w:t xml:space="preserve"> </w:t>
      </w:r>
      <w:r w:rsidRPr="00481256">
        <w:rPr>
          <w:rFonts w:ascii="Calibri Light" w:hAnsi="Calibri Light" w:cs="Calibri Light"/>
          <w:sz w:val="20"/>
          <w:szCs w:val="20"/>
        </w:rPr>
        <w:t>– 2 ECTS</w:t>
      </w:r>
      <w:r w:rsidR="00AD1EBF" w:rsidRPr="00481256">
        <w:rPr>
          <w:rFonts w:ascii="Calibri Light" w:hAnsi="Calibri Light" w:cs="Calibri Light"/>
          <w:sz w:val="20"/>
          <w:szCs w:val="20"/>
        </w:rPr>
        <w:t xml:space="preserve"> - coeff.1 </w:t>
      </w:r>
    </w:p>
    <w:p w:rsidR="00D549B8" w:rsidRPr="00481256" w:rsidDel="00CA3AEF" w:rsidRDefault="00D549B8" w:rsidP="004A0040">
      <w:pPr>
        <w:jc w:val="both"/>
        <w:rPr>
          <w:del w:id="68" w:author="Nadine Lusso" w:date="2022-09-06T14:21:00Z"/>
          <w:rFonts w:ascii="Calibri Light" w:hAnsi="Calibri Light" w:cs="Calibri Light"/>
          <w:sz w:val="20"/>
          <w:szCs w:val="20"/>
        </w:rPr>
      </w:pPr>
    </w:p>
    <w:p w:rsidR="004A0040" w:rsidRPr="00481256" w:rsidDel="00CA3AEF" w:rsidRDefault="004A0040" w:rsidP="004A0040">
      <w:pPr>
        <w:jc w:val="both"/>
        <w:rPr>
          <w:del w:id="69" w:author="Nadine Lusso" w:date="2022-09-06T14:21:00Z"/>
          <w:rFonts w:ascii="Calibri Light" w:hAnsi="Calibri Light" w:cs="Calibri Light"/>
          <w:sz w:val="20"/>
          <w:szCs w:val="20"/>
        </w:rPr>
      </w:pPr>
    </w:p>
    <w:p w:rsidR="004A0040" w:rsidRPr="00481256" w:rsidDel="00CA3AEF" w:rsidRDefault="004A0040" w:rsidP="004A0040">
      <w:pPr>
        <w:jc w:val="both"/>
        <w:rPr>
          <w:del w:id="70" w:author="Nadine Lusso" w:date="2022-09-06T14:21:00Z"/>
          <w:rFonts w:ascii="Calibri Light" w:hAnsi="Calibri Light" w:cs="Calibri Light"/>
          <w:sz w:val="20"/>
          <w:szCs w:val="20"/>
        </w:rPr>
      </w:pPr>
    </w:p>
    <w:p w:rsidR="000D56E8" w:rsidRPr="00481256" w:rsidDel="00CA3AEF" w:rsidRDefault="000D56E8" w:rsidP="001748A9">
      <w:pPr>
        <w:jc w:val="both"/>
        <w:rPr>
          <w:del w:id="71" w:author="Nadine Lusso" w:date="2022-09-06T14:21:00Z"/>
          <w:rFonts w:ascii="Calibri Light" w:hAnsi="Calibri Light" w:cs="Calibri Light"/>
          <w:sz w:val="20"/>
          <w:szCs w:val="20"/>
        </w:rPr>
      </w:pPr>
    </w:p>
    <w:p w:rsidR="00D549B8" w:rsidRPr="00481256" w:rsidRDefault="00D549B8" w:rsidP="001748A9">
      <w:pPr>
        <w:jc w:val="both"/>
        <w:rPr>
          <w:rFonts w:ascii="Calibri Light" w:hAnsi="Calibri Light" w:cs="Calibri Light"/>
          <w:b/>
          <w:sz w:val="20"/>
          <w:szCs w:val="20"/>
        </w:rPr>
      </w:pPr>
    </w:p>
    <w:p w:rsidR="00637616" w:rsidRPr="00481256" w:rsidRDefault="00637616" w:rsidP="001748A9">
      <w:pPr>
        <w:jc w:val="both"/>
        <w:rPr>
          <w:rFonts w:ascii="Calibri Light" w:hAnsi="Calibri Light" w:cs="Calibri Light"/>
          <w:b/>
          <w:sz w:val="20"/>
          <w:szCs w:val="20"/>
          <w:u w:val="single"/>
        </w:rPr>
      </w:pPr>
    </w:p>
    <w:p w:rsidR="00F35028" w:rsidRPr="00481256" w:rsidRDefault="00752723" w:rsidP="001748A9">
      <w:pPr>
        <w:jc w:val="both"/>
        <w:rPr>
          <w:rFonts w:ascii="Calibri Light" w:hAnsi="Calibri Light" w:cs="Calibri Light"/>
          <w:b/>
          <w:sz w:val="20"/>
          <w:szCs w:val="20"/>
        </w:rPr>
      </w:pPr>
      <w:r w:rsidRPr="00481256">
        <w:rPr>
          <w:rFonts w:ascii="Calibri Light" w:hAnsi="Calibri Light" w:cs="Calibri Light"/>
          <w:b/>
          <w:sz w:val="20"/>
          <w:szCs w:val="20"/>
          <w:u w:val="single"/>
        </w:rPr>
        <w:t>Deuxième semestre</w:t>
      </w:r>
      <w:r w:rsidRPr="00481256">
        <w:rPr>
          <w:rFonts w:ascii="Calibri Light" w:hAnsi="Calibri Light" w:cs="Calibri Light"/>
          <w:b/>
          <w:sz w:val="20"/>
          <w:szCs w:val="20"/>
        </w:rPr>
        <w:t> :</w:t>
      </w:r>
    </w:p>
    <w:p w:rsidR="00F35028" w:rsidRPr="00481256" w:rsidRDefault="00F35028" w:rsidP="001748A9">
      <w:pPr>
        <w:jc w:val="both"/>
        <w:rPr>
          <w:rFonts w:ascii="Calibri Light" w:hAnsi="Calibri Light" w:cs="Calibri Light"/>
          <w:b/>
          <w:sz w:val="20"/>
          <w:szCs w:val="20"/>
        </w:rPr>
      </w:pPr>
    </w:p>
    <w:p w:rsidR="004A0040" w:rsidRPr="00481256" w:rsidRDefault="002768A5" w:rsidP="001748A9">
      <w:pPr>
        <w:jc w:val="both"/>
        <w:rPr>
          <w:rFonts w:ascii="Calibri Light" w:hAnsi="Calibri Light" w:cs="Calibri Light"/>
          <w:b/>
          <w:sz w:val="20"/>
          <w:szCs w:val="20"/>
        </w:rPr>
      </w:pPr>
      <w:r w:rsidRPr="00481256">
        <w:rPr>
          <w:rFonts w:ascii="Calibri Light" w:hAnsi="Calibri Light" w:cs="Calibri Light"/>
          <w:b/>
          <w:sz w:val="20"/>
          <w:szCs w:val="20"/>
        </w:rPr>
        <w:t xml:space="preserve">Unité </w:t>
      </w:r>
      <w:r w:rsidR="00957CA1" w:rsidRPr="00481256">
        <w:rPr>
          <w:rFonts w:ascii="Calibri Light" w:hAnsi="Calibri Light" w:cs="Calibri Light"/>
          <w:b/>
          <w:sz w:val="20"/>
          <w:szCs w:val="20"/>
        </w:rPr>
        <w:t>4</w:t>
      </w:r>
      <w:r w:rsidR="00F35028" w:rsidRPr="00481256">
        <w:rPr>
          <w:rFonts w:ascii="Calibri Light" w:hAnsi="Calibri Light" w:cs="Calibri Light"/>
          <w:b/>
          <w:sz w:val="20"/>
          <w:szCs w:val="20"/>
        </w:rPr>
        <w:t xml:space="preserve"> : </w:t>
      </w:r>
      <w:r w:rsidR="00DD25B5" w:rsidRPr="00481256">
        <w:rPr>
          <w:rFonts w:ascii="Calibri Light" w:hAnsi="Calibri Light" w:cs="Calibri Light"/>
          <w:b/>
          <w:sz w:val="20"/>
          <w:szCs w:val="20"/>
        </w:rPr>
        <w:t xml:space="preserve">Fondamentale - </w:t>
      </w:r>
      <w:r w:rsidR="004A0040" w:rsidRPr="00481256">
        <w:rPr>
          <w:rFonts w:ascii="Calibri Light" w:hAnsi="Calibri Light" w:cs="Calibri Light"/>
          <w:b/>
          <w:sz w:val="20"/>
          <w:szCs w:val="20"/>
        </w:rPr>
        <w:t>12</w:t>
      </w:r>
      <w:r w:rsidR="00F35028" w:rsidRPr="00481256">
        <w:rPr>
          <w:rFonts w:ascii="Calibri Light" w:hAnsi="Calibri Light" w:cs="Calibri Light"/>
          <w:b/>
          <w:sz w:val="20"/>
          <w:szCs w:val="20"/>
        </w:rPr>
        <w:t xml:space="preserve"> ECTS</w:t>
      </w:r>
      <w:r w:rsidR="00AD1EBF" w:rsidRPr="00481256">
        <w:rPr>
          <w:rFonts w:ascii="Calibri Light" w:hAnsi="Calibri Light" w:cs="Calibri Light"/>
          <w:b/>
          <w:sz w:val="20"/>
          <w:szCs w:val="20"/>
        </w:rPr>
        <w:t xml:space="preserve"> - coeff.4</w:t>
      </w:r>
    </w:p>
    <w:p w:rsidR="004A0040" w:rsidRPr="00481256" w:rsidRDefault="004A0040" w:rsidP="00D549B8">
      <w:pPr>
        <w:jc w:val="both"/>
        <w:rPr>
          <w:rFonts w:ascii="Calibri Light" w:hAnsi="Calibri Light" w:cs="Calibri Light"/>
          <w:sz w:val="20"/>
          <w:szCs w:val="20"/>
        </w:rPr>
      </w:pPr>
      <w:r w:rsidRPr="00481256">
        <w:rPr>
          <w:rFonts w:ascii="Calibri Light" w:hAnsi="Calibri Light" w:cs="Calibri Light"/>
          <w:sz w:val="20"/>
          <w:szCs w:val="20"/>
        </w:rPr>
        <w:t>-Droit</w:t>
      </w:r>
      <w:r w:rsidR="003C0F02" w:rsidRPr="00481256">
        <w:rPr>
          <w:rFonts w:ascii="Calibri Light" w:hAnsi="Calibri Light" w:cs="Calibri Light"/>
          <w:sz w:val="20"/>
          <w:szCs w:val="20"/>
        </w:rPr>
        <w:t xml:space="preserve"> de la commande publique</w:t>
      </w:r>
      <w:r w:rsidR="004E1FB8" w:rsidRPr="00481256">
        <w:rPr>
          <w:rFonts w:ascii="Calibri Light" w:hAnsi="Calibri Light" w:cs="Calibri Light"/>
          <w:sz w:val="20"/>
          <w:szCs w:val="20"/>
        </w:rPr>
        <w:t xml:space="preserve"> </w:t>
      </w:r>
      <w:r w:rsidRPr="00481256">
        <w:rPr>
          <w:rFonts w:ascii="Calibri Light" w:hAnsi="Calibri Light" w:cs="Calibri Light"/>
          <w:sz w:val="20"/>
          <w:szCs w:val="20"/>
        </w:rPr>
        <w:t xml:space="preserve">: 28 HCM et 16 HTD </w:t>
      </w:r>
    </w:p>
    <w:p w:rsidR="004A0040" w:rsidRPr="00481256" w:rsidRDefault="004A0040" w:rsidP="004A0040">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écrit de 3 H note sur 20 </w:t>
      </w:r>
      <w:r w:rsidR="00FF469E" w:rsidRPr="00481256">
        <w:rPr>
          <w:rFonts w:ascii="Calibri Light" w:hAnsi="Calibri Light" w:cs="Calibri Light"/>
          <w:sz w:val="20"/>
          <w:szCs w:val="20"/>
        </w:rPr>
        <w:t xml:space="preserve">(coeff.1) </w:t>
      </w:r>
      <w:r w:rsidRPr="00481256">
        <w:rPr>
          <w:rFonts w:ascii="Calibri Light" w:hAnsi="Calibri Light" w:cs="Calibri Light"/>
          <w:sz w:val="20"/>
          <w:szCs w:val="20"/>
        </w:rPr>
        <w:t xml:space="preserve">et 16 H TD évaluées par un contrôle continu note sur 20 - 6 ECTS </w:t>
      </w:r>
      <w:r w:rsidR="00FF469E" w:rsidRPr="00481256">
        <w:rPr>
          <w:rFonts w:ascii="Calibri Light" w:hAnsi="Calibri Light" w:cs="Calibri Light"/>
          <w:sz w:val="20"/>
          <w:szCs w:val="20"/>
        </w:rPr>
        <w:t>(coeff.1)</w:t>
      </w:r>
    </w:p>
    <w:p w:rsidR="003C0F02" w:rsidRPr="00481256" w:rsidRDefault="003C0F02" w:rsidP="003C0F02">
      <w:pPr>
        <w:jc w:val="both"/>
        <w:rPr>
          <w:rFonts w:ascii="Calibri Light" w:hAnsi="Calibri Light" w:cs="Calibri Light"/>
          <w:sz w:val="20"/>
          <w:szCs w:val="20"/>
        </w:rPr>
      </w:pPr>
      <w:r w:rsidRPr="00481256">
        <w:rPr>
          <w:rFonts w:ascii="Calibri Light" w:hAnsi="Calibri Light" w:cs="Calibri Light"/>
          <w:sz w:val="20"/>
          <w:szCs w:val="20"/>
        </w:rPr>
        <w:t xml:space="preserve">- Contentieux administratifs : 28 HCM et 16 HTD </w:t>
      </w:r>
    </w:p>
    <w:p w:rsidR="003C0F02" w:rsidRPr="00481256" w:rsidRDefault="003C0F02" w:rsidP="003C0F02">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écrit de 3 H note sur 20 </w:t>
      </w:r>
      <w:r w:rsidR="00FF469E" w:rsidRPr="00481256">
        <w:rPr>
          <w:rFonts w:ascii="Calibri Light" w:hAnsi="Calibri Light" w:cs="Calibri Light"/>
          <w:sz w:val="20"/>
          <w:szCs w:val="20"/>
        </w:rPr>
        <w:t xml:space="preserve">(coeff.1) </w:t>
      </w:r>
      <w:r w:rsidRPr="00481256">
        <w:rPr>
          <w:rFonts w:ascii="Calibri Light" w:hAnsi="Calibri Light" w:cs="Calibri Light"/>
          <w:sz w:val="20"/>
          <w:szCs w:val="20"/>
        </w:rPr>
        <w:t>et 16 H TD évaluées par un contrôle continu note sur 20 – 6 ECTS</w:t>
      </w:r>
      <w:r w:rsidR="00FF469E" w:rsidRPr="00481256">
        <w:rPr>
          <w:rFonts w:ascii="Calibri Light" w:hAnsi="Calibri Light" w:cs="Calibri Light"/>
          <w:sz w:val="20"/>
          <w:szCs w:val="20"/>
        </w:rPr>
        <w:t xml:space="preserve"> (</w:t>
      </w:r>
      <w:r w:rsidR="00AD1EBF" w:rsidRPr="00481256">
        <w:rPr>
          <w:rFonts w:ascii="Calibri Light" w:hAnsi="Calibri Light" w:cs="Calibri Light"/>
          <w:sz w:val="20"/>
          <w:szCs w:val="20"/>
        </w:rPr>
        <w:t>coeff.</w:t>
      </w:r>
      <w:r w:rsidR="00FF469E" w:rsidRPr="00481256">
        <w:rPr>
          <w:rFonts w:ascii="Calibri Light" w:hAnsi="Calibri Light" w:cs="Calibri Light"/>
          <w:sz w:val="20"/>
          <w:szCs w:val="20"/>
        </w:rPr>
        <w:t>1)</w:t>
      </w:r>
    </w:p>
    <w:p w:rsidR="00DD25B5" w:rsidRPr="00481256" w:rsidRDefault="00DD25B5" w:rsidP="001748A9">
      <w:pPr>
        <w:jc w:val="both"/>
        <w:rPr>
          <w:rFonts w:ascii="Calibri Light" w:hAnsi="Calibri Light" w:cs="Calibri Light"/>
          <w:b/>
          <w:sz w:val="20"/>
          <w:szCs w:val="20"/>
        </w:rPr>
      </w:pPr>
    </w:p>
    <w:p w:rsidR="001748A9" w:rsidRPr="00481256" w:rsidRDefault="001748A9" w:rsidP="001748A9">
      <w:pPr>
        <w:jc w:val="both"/>
        <w:rPr>
          <w:rFonts w:ascii="Calibri Light" w:hAnsi="Calibri Light" w:cs="Calibri Light"/>
          <w:b/>
          <w:sz w:val="20"/>
          <w:szCs w:val="20"/>
        </w:rPr>
      </w:pPr>
    </w:p>
    <w:p w:rsidR="00F35028" w:rsidRPr="00481256" w:rsidRDefault="00F35028" w:rsidP="001748A9">
      <w:pPr>
        <w:jc w:val="both"/>
        <w:rPr>
          <w:rFonts w:ascii="Calibri Light" w:hAnsi="Calibri Light" w:cs="Calibri Light"/>
          <w:b/>
          <w:sz w:val="20"/>
          <w:szCs w:val="20"/>
        </w:rPr>
      </w:pPr>
      <w:r w:rsidRPr="00481256">
        <w:rPr>
          <w:rFonts w:ascii="Calibri Light" w:hAnsi="Calibri Light" w:cs="Calibri Light"/>
          <w:b/>
          <w:sz w:val="20"/>
          <w:szCs w:val="20"/>
        </w:rPr>
        <w:t>Unité</w:t>
      </w:r>
      <w:r w:rsidR="00481256">
        <w:rPr>
          <w:rFonts w:ascii="Calibri Light" w:hAnsi="Calibri Light" w:cs="Calibri Light"/>
          <w:b/>
          <w:sz w:val="20"/>
          <w:szCs w:val="20"/>
        </w:rPr>
        <w:t xml:space="preserve"> </w:t>
      </w:r>
      <w:r w:rsidR="00957CA1" w:rsidRPr="00481256">
        <w:rPr>
          <w:rFonts w:ascii="Calibri Light" w:hAnsi="Calibri Light" w:cs="Calibri Light"/>
          <w:b/>
          <w:sz w:val="20"/>
          <w:szCs w:val="20"/>
        </w:rPr>
        <w:t>5</w:t>
      </w:r>
      <w:r w:rsidRPr="00481256">
        <w:rPr>
          <w:rFonts w:ascii="Calibri Light" w:hAnsi="Calibri Light" w:cs="Calibri Light"/>
          <w:b/>
          <w:sz w:val="20"/>
          <w:szCs w:val="20"/>
        </w:rPr>
        <w:t> : </w:t>
      </w:r>
      <w:r w:rsidR="00DD25B5" w:rsidRPr="00481256">
        <w:rPr>
          <w:rFonts w:ascii="Calibri Light" w:hAnsi="Calibri Light" w:cs="Calibri Light"/>
          <w:b/>
          <w:sz w:val="20"/>
          <w:szCs w:val="20"/>
        </w:rPr>
        <w:t>S</w:t>
      </w:r>
      <w:r w:rsidRPr="00481256">
        <w:rPr>
          <w:rFonts w:ascii="Calibri Light" w:hAnsi="Calibri Light" w:cs="Calibri Light"/>
          <w:b/>
          <w:sz w:val="20"/>
          <w:szCs w:val="20"/>
        </w:rPr>
        <w:t xml:space="preserve">pécialité </w:t>
      </w:r>
      <w:r w:rsidR="00E86995" w:rsidRPr="00481256">
        <w:rPr>
          <w:rFonts w:ascii="Calibri Light" w:hAnsi="Calibri Light" w:cs="Calibri Light"/>
          <w:b/>
          <w:sz w:val="20"/>
          <w:szCs w:val="20"/>
        </w:rPr>
        <w:t xml:space="preserve">-  </w:t>
      </w:r>
      <w:r w:rsidR="00BF36C1" w:rsidRPr="00481256">
        <w:rPr>
          <w:rFonts w:ascii="Calibri Light" w:hAnsi="Calibri Light" w:cs="Calibri Light"/>
          <w:b/>
          <w:sz w:val="20"/>
          <w:szCs w:val="20"/>
        </w:rPr>
        <w:t>9</w:t>
      </w:r>
      <w:r w:rsidR="00E86995" w:rsidRPr="00481256">
        <w:rPr>
          <w:rFonts w:ascii="Calibri Light" w:hAnsi="Calibri Light" w:cs="Calibri Light"/>
          <w:b/>
          <w:sz w:val="20"/>
          <w:szCs w:val="20"/>
        </w:rPr>
        <w:t xml:space="preserve"> </w:t>
      </w:r>
      <w:r w:rsidRPr="00481256">
        <w:rPr>
          <w:rFonts w:ascii="Calibri Light" w:hAnsi="Calibri Light" w:cs="Calibri Light"/>
          <w:b/>
          <w:sz w:val="20"/>
          <w:szCs w:val="20"/>
        </w:rPr>
        <w:t>ECTS</w:t>
      </w:r>
      <w:r w:rsidR="00AD1EBF" w:rsidRPr="00481256">
        <w:rPr>
          <w:rFonts w:ascii="Calibri Light" w:hAnsi="Calibri Light" w:cs="Calibri Light"/>
          <w:b/>
          <w:sz w:val="20"/>
          <w:szCs w:val="20"/>
        </w:rPr>
        <w:t xml:space="preserve"> - </w:t>
      </w:r>
      <w:proofErr w:type="spellStart"/>
      <w:r w:rsidR="00AD1EBF" w:rsidRPr="00481256">
        <w:rPr>
          <w:rFonts w:ascii="Calibri Light" w:hAnsi="Calibri Light" w:cs="Calibri Light"/>
          <w:b/>
          <w:sz w:val="20"/>
          <w:szCs w:val="20"/>
        </w:rPr>
        <w:t>coeff</w:t>
      </w:r>
      <w:proofErr w:type="spellEnd"/>
      <w:r w:rsidR="00AD1EBF" w:rsidRPr="00481256">
        <w:rPr>
          <w:rFonts w:ascii="Calibri Light" w:hAnsi="Calibri Light" w:cs="Calibri Light"/>
          <w:b/>
          <w:sz w:val="20"/>
          <w:szCs w:val="20"/>
        </w:rPr>
        <w:t>. 3</w:t>
      </w:r>
    </w:p>
    <w:p w:rsidR="00BF36C1" w:rsidRPr="00481256" w:rsidRDefault="00BF36C1" w:rsidP="001748A9">
      <w:pPr>
        <w:jc w:val="both"/>
        <w:rPr>
          <w:rFonts w:ascii="Calibri Light" w:hAnsi="Calibri Light" w:cs="Calibri Light"/>
          <w:b/>
          <w:sz w:val="20"/>
          <w:szCs w:val="20"/>
        </w:rPr>
      </w:pP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color w:val="000000"/>
          <w:sz w:val="20"/>
          <w:szCs w:val="20"/>
        </w:rPr>
        <w:t>- Relations</w:t>
      </w:r>
      <w:r w:rsidR="009509F9" w:rsidRPr="00481256">
        <w:rPr>
          <w:rFonts w:ascii="Calibri Light" w:hAnsi="Calibri Light" w:cs="Calibri Light"/>
          <w:color w:val="000000"/>
          <w:sz w:val="20"/>
          <w:szCs w:val="20"/>
        </w:rPr>
        <w:t xml:space="preserve"> de l’administration avec les administrés</w:t>
      </w:r>
      <w:r w:rsidRPr="00481256">
        <w:rPr>
          <w:rFonts w:ascii="Calibri Light" w:hAnsi="Calibri Light" w:cs="Calibri Light"/>
          <w:sz w:val="20"/>
          <w:szCs w:val="20"/>
        </w:rPr>
        <w:t xml:space="preserve">: 28 HCM </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terminal </w:t>
      </w:r>
      <w:r w:rsidR="00AD1EBF" w:rsidRPr="00481256">
        <w:rPr>
          <w:rFonts w:ascii="Calibri Light" w:hAnsi="Calibri Light" w:cs="Calibri Light"/>
          <w:sz w:val="20"/>
          <w:szCs w:val="20"/>
        </w:rPr>
        <w:t>écrit</w:t>
      </w:r>
      <w:r w:rsidR="00E201DA" w:rsidRPr="00481256">
        <w:rPr>
          <w:rFonts w:ascii="Calibri Light" w:hAnsi="Calibri Light" w:cs="Calibri Light"/>
          <w:sz w:val="20"/>
          <w:szCs w:val="20"/>
        </w:rPr>
        <w:t xml:space="preserve"> de 2 H</w:t>
      </w:r>
      <w:r w:rsidR="00AD1EBF" w:rsidRPr="00481256">
        <w:rPr>
          <w:rFonts w:ascii="Calibri Light" w:hAnsi="Calibri Light" w:cs="Calibri Light"/>
          <w:sz w:val="20"/>
          <w:szCs w:val="20"/>
        </w:rPr>
        <w:t xml:space="preserve"> </w:t>
      </w:r>
      <w:r w:rsidRPr="00481256">
        <w:rPr>
          <w:rFonts w:ascii="Calibri Light" w:hAnsi="Calibri Light" w:cs="Calibri Light"/>
          <w:sz w:val="20"/>
          <w:szCs w:val="20"/>
        </w:rPr>
        <w:t>– 3 ECTS</w:t>
      </w:r>
      <w:r w:rsidR="00AD1EBF" w:rsidRPr="00481256">
        <w:rPr>
          <w:rFonts w:ascii="Calibri Light" w:hAnsi="Calibri Light" w:cs="Calibri Light"/>
          <w:sz w:val="20"/>
          <w:szCs w:val="20"/>
        </w:rPr>
        <w:t xml:space="preserve"> - coeff.1 </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-Analyse et enjeux des politiques publiques locales : 14 HCM</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terminal </w:t>
      </w:r>
      <w:r w:rsidR="00AD1EBF" w:rsidRPr="00481256">
        <w:rPr>
          <w:rFonts w:ascii="Calibri Light" w:hAnsi="Calibri Light" w:cs="Calibri Light"/>
          <w:sz w:val="20"/>
          <w:szCs w:val="20"/>
        </w:rPr>
        <w:t xml:space="preserve">oral </w:t>
      </w:r>
      <w:r w:rsidRPr="00481256">
        <w:rPr>
          <w:rFonts w:ascii="Calibri Light" w:hAnsi="Calibri Light" w:cs="Calibri Light"/>
          <w:sz w:val="20"/>
          <w:szCs w:val="20"/>
        </w:rPr>
        <w:t>- 1,5 ECTS</w:t>
      </w:r>
      <w:r w:rsidR="00AD1EBF" w:rsidRPr="00481256">
        <w:rPr>
          <w:rFonts w:ascii="Calibri Light" w:hAnsi="Calibri Light" w:cs="Calibri Light"/>
          <w:sz w:val="20"/>
          <w:szCs w:val="20"/>
        </w:rPr>
        <w:t xml:space="preserve"> - coeff.0.5</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-Droit de l’intercommunalité : 14 HCM</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terminal </w:t>
      </w:r>
      <w:r w:rsidR="00AD1EBF" w:rsidRPr="00481256">
        <w:rPr>
          <w:rFonts w:ascii="Calibri Light" w:hAnsi="Calibri Light" w:cs="Calibri Light"/>
          <w:sz w:val="20"/>
          <w:szCs w:val="20"/>
        </w:rPr>
        <w:t xml:space="preserve">oral </w:t>
      </w:r>
      <w:r w:rsidRPr="00481256">
        <w:rPr>
          <w:rFonts w:ascii="Calibri Light" w:hAnsi="Calibri Light" w:cs="Calibri Light"/>
          <w:sz w:val="20"/>
          <w:szCs w:val="20"/>
        </w:rPr>
        <w:t>- 1,5 ECTS</w:t>
      </w:r>
      <w:r w:rsidR="00AD1EBF" w:rsidRPr="00481256">
        <w:rPr>
          <w:rFonts w:ascii="Calibri Light" w:hAnsi="Calibri Light" w:cs="Calibri Light"/>
          <w:sz w:val="20"/>
          <w:szCs w:val="20"/>
        </w:rPr>
        <w:t xml:space="preserve"> - coeff.0.5 </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-Droit des relations extérieures des collectivités territoriales et des intercommunalités : 14HCM</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terminal </w:t>
      </w:r>
      <w:r w:rsidR="00AD1EBF" w:rsidRPr="00481256">
        <w:rPr>
          <w:rFonts w:ascii="Calibri Light" w:hAnsi="Calibri Light" w:cs="Calibri Light"/>
          <w:sz w:val="20"/>
          <w:szCs w:val="20"/>
        </w:rPr>
        <w:t xml:space="preserve">écrit </w:t>
      </w:r>
      <w:r w:rsidR="00E201DA" w:rsidRPr="00481256">
        <w:rPr>
          <w:rFonts w:ascii="Calibri Light" w:hAnsi="Calibri Light" w:cs="Calibri Light"/>
          <w:sz w:val="20"/>
          <w:szCs w:val="20"/>
        </w:rPr>
        <w:t>d’1 H</w:t>
      </w:r>
      <w:r w:rsidRPr="00481256">
        <w:rPr>
          <w:rFonts w:ascii="Calibri Light" w:hAnsi="Calibri Light" w:cs="Calibri Light"/>
          <w:sz w:val="20"/>
          <w:szCs w:val="20"/>
        </w:rPr>
        <w:t>- 1,5 ECTS</w:t>
      </w:r>
      <w:r w:rsidR="00AD1EBF" w:rsidRPr="00481256">
        <w:rPr>
          <w:rFonts w:ascii="Calibri Light" w:hAnsi="Calibri Light" w:cs="Calibri Light"/>
          <w:sz w:val="20"/>
          <w:szCs w:val="20"/>
        </w:rPr>
        <w:t xml:space="preserve"> - coeff.0.5 </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-Satellites des collectivités territoriales : 14 HCM</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terminal </w:t>
      </w:r>
      <w:r w:rsidR="00AD1EBF" w:rsidRPr="00481256">
        <w:rPr>
          <w:rFonts w:ascii="Calibri Light" w:hAnsi="Calibri Light" w:cs="Calibri Light"/>
          <w:sz w:val="20"/>
          <w:szCs w:val="20"/>
        </w:rPr>
        <w:t xml:space="preserve">oral </w:t>
      </w:r>
      <w:r w:rsidRPr="00481256">
        <w:rPr>
          <w:rFonts w:ascii="Calibri Light" w:hAnsi="Calibri Light" w:cs="Calibri Light"/>
          <w:sz w:val="20"/>
          <w:szCs w:val="20"/>
        </w:rPr>
        <w:t>- 1,5 ECTS</w:t>
      </w:r>
      <w:r w:rsidR="00AD1EBF" w:rsidRPr="00481256">
        <w:rPr>
          <w:rFonts w:ascii="Calibri Light" w:hAnsi="Calibri Light" w:cs="Calibri Light"/>
          <w:sz w:val="20"/>
          <w:szCs w:val="20"/>
        </w:rPr>
        <w:t xml:space="preserve"> - coeff.0.5 </w:t>
      </w:r>
    </w:p>
    <w:p w:rsidR="00BF36C1" w:rsidRPr="00481256" w:rsidRDefault="00BF36C1" w:rsidP="00BF36C1">
      <w:pPr>
        <w:jc w:val="both"/>
        <w:rPr>
          <w:rFonts w:ascii="Calibri Light" w:hAnsi="Calibri Light" w:cs="Calibri Light"/>
          <w:sz w:val="20"/>
          <w:szCs w:val="20"/>
        </w:rPr>
      </w:pPr>
    </w:p>
    <w:p w:rsidR="00051526" w:rsidRPr="00481256" w:rsidRDefault="00051526" w:rsidP="001748A9">
      <w:pPr>
        <w:jc w:val="both"/>
        <w:rPr>
          <w:rFonts w:ascii="Calibri Light" w:hAnsi="Calibri Light" w:cs="Calibri Light"/>
          <w:b/>
          <w:sz w:val="20"/>
          <w:szCs w:val="20"/>
        </w:rPr>
      </w:pPr>
    </w:p>
    <w:p w:rsidR="00F35028" w:rsidRPr="00481256" w:rsidRDefault="00D4281D" w:rsidP="001748A9">
      <w:pPr>
        <w:jc w:val="both"/>
        <w:rPr>
          <w:rFonts w:ascii="Calibri Light" w:hAnsi="Calibri Light" w:cs="Calibri Light"/>
          <w:b/>
          <w:sz w:val="20"/>
          <w:szCs w:val="20"/>
        </w:rPr>
      </w:pPr>
      <w:r w:rsidRPr="00481256">
        <w:rPr>
          <w:rFonts w:ascii="Calibri Light" w:hAnsi="Calibri Light" w:cs="Calibri Light"/>
          <w:b/>
          <w:sz w:val="20"/>
          <w:szCs w:val="20"/>
        </w:rPr>
        <w:t xml:space="preserve">Unité </w:t>
      </w:r>
      <w:r w:rsidR="00957CA1" w:rsidRPr="00481256">
        <w:rPr>
          <w:rFonts w:ascii="Calibri Light" w:hAnsi="Calibri Light" w:cs="Calibri Light"/>
          <w:b/>
          <w:sz w:val="20"/>
          <w:szCs w:val="20"/>
        </w:rPr>
        <w:t>6</w:t>
      </w:r>
      <w:r w:rsidRPr="00481256">
        <w:rPr>
          <w:rFonts w:ascii="Calibri Light" w:hAnsi="Calibri Light" w:cs="Calibri Light"/>
          <w:b/>
          <w:sz w:val="20"/>
          <w:szCs w:val="20"/>
        </w:rPr>
        <w:t xml:space="preserve"> : </w:t>
      </w:r>
      <w:r w:rsidR="001C7C63" w:rsidRPr="00481256">
        <w:rPr>
          <w:rFonts w:ascii="Calibri Light" w:hAnsi="Calibri Light" w:cs="Calibri Light"/>
          <w:b/>
          <w:sz w:val="20"/>
          <w:szCs w:val="20"/>
        </w:rPr>
        <w:t>Perfectionnement</w:t>
      </w:r>
      <w:r w:rsidR="00F35028" w:rsidRPr="00481256">
        <w:rPr>
          <w:rFonts w:ascii="Calibri Light" w:hAnsi="Calibri Light" w:cs="Calibri Light"/>
          <w:b/>
          <w:sz w:val="20"/>
          <w:szCs w:val="20"/>
        </w:rPr>
        <w:t xml:space="preserve"> – </w:t>
      </w:r>
      <w:r w:rsidR="00BF36C1" w:rsidRPr="00481256">
        <w:rPr>
          <w:rFonts w:ascii="Calibri Light" w:hAnsi="Calibri Light" w:cs="Calibri Light"/>
          <w:b/>
          <w:sz w:val="20"/>
          <w:szCs w:val="20"/>
        </w:rPr>
        <w:t>8</w:t>
      </w:r>
      <w:r w:rsidR="00F35028" w:rsidRPr="00481256">
        <w:rPr>
          <w:rFonts w:ascii="Calibri Light" w:hAnsi="Calibri Light" w:cs="Calibri Light"/>
          <w:b/>
          <w:sz w:val="20"/>
          <w:szCs w:val="20"/>
        </w:rPr>
        <w:t xml:space="preserve"> ECTS</w:t>
      </w:r>
      <w:r w:rsidR="00AD1EBF" w:rsidRPr="00481256">
        <w:rPr>
          <w:rFonts w:ascii="Calibri Light" w:hAnsi="Calibri Light" w:cs="Calibri Light"/>
          <w:b/>
          <w:sz w:val="20"/>
          <w:szCs w:val="20"/>
        </w:rPr>
        <w:t xml:space="preserve"> - </w:t>
      </w:r>
      <w:proofErr w:type="spellStart"/>
      <w:r w:rsidR="00AD1EBF" w:rsidRPr="00481256">
        <w:rPr>
          <w:rFonts w:ascii="Calibri Light" w:hAnsi="Calibri Light" w:cs="Calibri Light"/>
          <w:b/>
          <w:sz w:val="20"/>
          <w:szCs w:val="20"/>
        </w:rPr>
        <w:t>coeff</w:t>
      </w:r>
      <w:proofErr w:type="spellEnd"/>
      <w:r w:rsidR="00AD1EBF" w:rsidRPr="00481256">
        <w:rPr>
          <w:rFonts w:ascii="Calibri Light" w:hAnsi="Calibri Light" w:cs="Calibri Light"/>
          <w:b/>
          <w:sz w:val="20"/>
          <w:szCs w:val="20"/>
        </w:rPr>
        <w:t>. 3</w:t>
      </w:r>
    </w:p>
    <w:p w:rsidR="00D4281D" w:rsidRPr="00481256" w:rsidRDefault="00D4281D" w:rsidP="001748A9">
      <w:pPr>
        <w:jc w:val="both"/>
        <w:rPr>
          <w:rFonts w:ascii="Calibri Light" w:hAnsi="Calibri Light" w:cs="Calibri Light"/>
          <w:b/>
          <w:sz w:val="20"/>
          <w:szCs w:val="20"/>
        </w:rPr>
      </w:pP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 xml:space="preserve">-  Politique d’aménagement du territoire : 28 HCM </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Evaluation par contrôle continu - 3 ECTS</w:t>
      </w:r>
      <w:r w:rsidR="00AD1EBF" w:rsidRPr="00481256">
        <w:rPr>
          <w:rFonts w:ascii="Calibri Light" w:hAnsi="Calibri Light" w:cs="Calibri Light"/>
          <w:sz w:val="20"/>
          <w:szCs w:val="20"/>
        </w:rPr>
        <w:t xml:space="preserve"> - </w:t>
      </w:r>
      <w:proofErr w:type="spellStart"/>
      <w:r w:rsidR="00AD1EBF" w:rsidRPr="00481256">
        <w:rPr>
          <w:rFonts w:ascii="Calibri Light" w:hAnsi="Calibri Light" w:cs="Calibri Light"/>
          <w:sz w:val="20"/>
          <w:szCs w:val="20"/>
        </w:rPr>
        <w:t>coeff</w:t>
      </w:r>
      <w:proofErr w:type="spellEnd"/>
      <w:r w:rsidR="00AD1EBF" w:rsidRPr="00481256">
        <w:rPr>
          <w:rFonts w:ascii="Calibri Light" w:hAnsi="Calibri Light" w:cs="Calibri Light"/>
          <w:sz w:val="20"/>
          <w:szCs w:val="20"/>
        </w:rPr>
        <w:t>. 1</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-Droit de la régulation économique : 28 HCM</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terminal </w:t>
      </w:r>
      <w:r w:rsidR="00E201DA" w:rsidRPr="00481256">
        <w:rPr>
          <w:rFonts w:ascii="Calibri Light" w:hAnsi="Calibri Light" w:cs="Calibri Light"/>
          <w:sz w:val="20"/>
          <w:szCs w:val="20"/>
        </w:rPr>
        <w:t>oral</w:t>
      </w:r>
      <w:r w:rsidRPr="00481256">
        <w:rPr>
          <w:rFonts w:ascii="Calibri Light" w:hAnsi="Calibri Light" w:cs="Calibri Light"/>
          <w:sz w:val="20"/>
          <w:szCs w:val="20"/>
        </w:rPr>
        <w:t>- 3 ECTS</w:t>
      </w:r>
      <w:r w:rsidR="00E201DA" w:rsidRPr="00481256">
        <w:rPr>
          <w:rFonts w:ascii="Calibri Light" w:hAnsi="Calibri Light" w:cs="Calibri Light"/>
          <w:sz w:val="20"/>
          <w:szCs w:val="20"/>
        </w:rPr>
        <w:t xml:space="preserve"> - coeff.1</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-Langue vivante (anglais, allemand, espagnol ou italien) : 15 HTD</w:t>
      </w:r>
    </w:p>
    <w:p w:rsidR="00BF36C1" w:rsidRPr="00481256" w:rsidRDefault="00BF36C1" w:rsidP="00BF36C1">
      <w:pPr>
        <w:jc w:val="both"/>
        <w:rPr>
          <w:rFonts w:ascii="Calibri Light" w:hAnsi="Calibri Light" w:cs="Calibri Light"/>
          <w:sz w:val="20"/>
          <w:szCs w:val="20"/>
        </w:rPr>
      </w:pPr>
      <w:r w:rsidRPr="00481256">
        <w:rPr>
          <w:rFonts w:ascii="Calibri Light" w:hAnsi="Calibri Light" w:cs="Calibri Light"/>
          <w:sz w:val="20"/>
          <w:szCs w:val="20"/>
        </w:rPr>
        <w:t>Evaluation par un contrôle continu - 2 ECTS</w:t>
      </w:r>
      <w:r w:rsidR="00E201DA" w:rsidRPr="00481256">
        <w:rPr>
          <w:rFonts w:ascii="Calibri Light" w:hAnsi="Calibri Light" w:cs="Calibri Light"/>
          <w:sz w:val="20"/>
          <w:szCs w:val="20"/>
        </w:rPr>
        <w:t xml:space="preserve"> - coeff.1</w:t>
      </w:r>
    </w:p>
    <w:p w:rsidR="00BF36C1" w:rsidRPr="00481256" w:rsidRDefault="00BF36C1" w:rsidP="00BF36C1">
      <w:pPr>
        <w:jc w:val="both"/>
        <w:rPr>
          <w:rFonts w:ascii="Calibri Light" w:hAnsi="Calibri Light" w:cs="Calibri Light"/>
          <w:sz w:val="20"/>
          <w:szCs w:val="20"/>
        </w:rPr>
      </w:pPr>
    </w:p>
    <w:p w:rsidR="00BF36C1" w:rsidRPr="00481256" w:rsidRDefault="00BF36C1" w:rsidP="00BF36C1">
      <w:pPr>
        <w:jc w:val="both"/>
        <w:rPr>
          <w:rFonts w:ascii="Calibri Light" w:hAnsi="Calibri Light" w:cs="Calibri Light"/>
          <w:b/>
          <w:sz w:val="20"/>
          <w:szCs w:val="20"/>
        </w:rPr>
      </w:pPr>
      <w:r w:rsidRPr="00481256">
        <w:rPr>
          <w:rFonts w:ascii="Calibri Light" w:hAnsi="Calibri Light" w:cs="Calibri Light"/>
          <w:b/>
          <w:sz w:val="20"/>
          <w:szCs w:val="20"/>
        </w:rPr>
        <w:t xml:space="preserve">Unité </w:t>
      </w:r>
      <w:r w:rsidR="00957CA1" w:rsidRPr="00481256">
        <w:rPr>
          <w:rFonts w:ascii="Calibri Light" w:hAnsi="Calibri Light" w:cs="Calibri Light"/>
          <w:b/>
          <w:sz w:val="20"/>
          <w:szCs w:val="20"/>
        </w:rPr>
        <w:t>7</w:t>
      </w:r>
      <w:r w:rsidRPr="00481256">
        <w:rPr>
          <w:rFonts w:ascii="Calibri Light" w:hAnsi="Calibri Light" w:cs="Calibri Light"/>
          <w:b/>
          <w:sz w:val="20"/>
          <w:szCs w:val="20"/>
        </w:rPr>
        <w:t> : Unité professionnelle – 1 ECTS</w:t>
      </w:r>
      <w:r w:rsidR="00E201DA" w:rsidRPr="00481256">
        <w:rPr>
          <w:rFonts w:ascii="Calibri Light" w:hAnsi="Calibri Light" w:cs="Calibri Light"/>
          <w:b/>
          <w:sz w:val="20"/>
          <w:szCs w:val="20"/>
        </w:rPr>
        <w:t xml:space="preserve"> - coeff.1</w:t>
      </w:r>
    </w:p>
    <w:p w:rsidR="00BF36C1" w:rsidRPr="00481256" w:rsidRDefault="00BF36C1" w:rsidP="00BF36C1">
      <w:pPr>
        <w:jc w:val="both"/>
        <w:rPr>
          <w:rFonts w:ascii="Calibri Light" w:hAnsi="Calibri Light" w:cs="Calibri Light"/>
          <w:b/>
          <w:sz w:val="20"/>
          <w:szCs w:val="20"/>
        </w:rPr>
      </w:pPr>
    </w:p>
    <w:p w:rsidR="00BF36C1" w:rsidRPr="00481256" w:rsidRDefault="00BF36C1" w:rsidP="00C91178">
      <w:pPr>
        <w:jc w:val="both"/>
        <w:rPr>
          <w:rFonts w:ascii="Calibri Light" w:hAnsi="Calibri Light" w:cs="Calibri Light"/>
          <w:sz w:val="20"/>
          <w:szCs w:val="20"/>
        </w:rPr>
      </w:pPr>
      <w:r w:rsidRPr="00481256">
        <w:rPr>
          <w:rFonts w:ascii="Calibri Light" w:hAnsi="Calibri Light" w:cs="Calibri Light"/>
          <w:sz w:val="20"/>
          <w:szCs w:val="20"/>
        </w:rPr>
        <w:t xml:space="preserve">Projet personnel </w:t>
      </w:r>
    </w:p>
    <w:p w:rsidR="00C93619" w:rsidRPr="00481256" w:rsidRDefault="00BF36C1" w:rsidP="00C91178">
      <w:pPr>
        <w:jc w:val="both"/>
        <w:rPr>
          <w:rFonts w:ascii="Calibri Light" w:hAnsi="Calibri Light" w:cs="Calibri Light"/>
          <w:sz w:val="20"/>
          <w:szCs w:val="20"/>
        </w:rPr>
      </w:pPr>
      <w:r w:rsidRPr="00481256">
        <w:rPr>
          <w:rFonts w:ascii="Calibri Light" w:hAnsi="Calibri Light" w:cs="Calibri Light"/>
          <w:sz w:val="20"/>
          <w:szCs w:val="20"/>
        </w:rPr>
        <w:t xml:space="preserve">Evaluation par un contrôle continu </w:t>
      </w:r>
      <w:r w:rsidR="003E6F8C" w:rsidRPr="00481256">
        <w:rPr>
          <w:rFonts w:ascii="Calibri Light" w:hAnsi="Calibri Light" w:cs="Calibri Light"/>
          <w:sz w:val="20"/>
          <w:szCs w:val="20"/>
        </w:rPr>
        <w:t>_</w:t>
      </w:r>
      <w:r w:rsidRPr="00481256">
        <w:rPr>
          <w:rFonts w:ascii="Calibri Light" w:hAnsi="Calibri Light" w:cs="Calibri Light"/>
          <w:sz w:val="20"/>
          <w:szCs w:val="20"/>
        </w:rPr>
        <w:t>1 ECTS</w:t>
      </w:r>
      <w:r w:rsidR="00E201DA" w:rsidRPr="00481256">
        <w:rPr>
          <w:rFonts w:ascii="Calibri Light" w:hAnsi="Calibri Light" w:cs="Calibri Light"/>
          <w:sz w:val="20"/>
          <w:szCs w:val="20"/>
        </w:rPr>
        <w:t xml:space="preserve"> – coeff.1</w:t>
      </w:r>
    </w:p>
    <w:p w:rsidR="004E1FB8" w:rsidRPr="00481256" w:rsidRDefault="004E1FB8" w:rsidP="00C93619">
      <w:pPr>
        <w:jc w:val="both"/>
        <w:rPr>
          <w:rFonts w:ascii="Calibri Light" w:hAnsi="Calibri Light" w:cs="Calibri Light"/>
          <w:b/>
          <w:sz w:val="20"/>
          <w:szCs w:val="20"/>
        </w:rPr>
      </w:pPr>
    </w:p>
    <w:p w:rsidR="00C91178" w:rsidRPr="00481256" w:rsidRDefault="00C91178" w:rsidP="00C91178">
      <w:pPr>
        <w:jc w:val="both"/>
        <w:rPr>
          <w:rFonts w:ascii="Calibri Light" w:hAnsi="Calibri Light" w:cs="Calibri Light"/>
          <w:sz w:val="20"/>
          <w:szCs w:val="20"/>
        </w:rPr>
      </w:pPr>
    </w:p>
    <w:p w:rsidR="00BC265C" w:rsidRPr="00481256" w:rsidRDefault="00BC265C" w:rsidP="00275D19">
      <w:pPr>
        <w:spacing w:after="200"/>
        <w:rPr>
          <w:rFonts w:ascii="Calibri Light" w:hAnsi="Calibri Light" w:cs="Calibri Light"/>
          <w:b/>
          <w:color w:val="000000"/>
          <w:spacing w:val="-7"/>
          <w:sz w:val="20"/>
          <w:szCs w:val="20"/>
          <w:u w:val="single"/>
        </w:rPr>
      </w:pPr>
      <w:r w:rsidRPr="00481256">
        <w:rPr>
          <w:rFonts w:ascii="Calibri Light" w:hAnsi="Calibri Light" w:cs="Calibri Light"/>
          <w:b/>
          <w:sz w:val="20"/>
          <w:szCs w:val="20"/>
          <w:u w:val="single"/>
        </w:rPr>
        <w:t>MODALITÉS PARTICULIÈRES DE L'OBTENTION DES SEMESTRES 3 ET 4 DU GRADE DE MASTER (MASTER 2) :</w:t>
      </w:r>
    </w:p>
    <w:p w:rsidR="00BC265C" w:rsidRPr="00FD1B50" w:rsidRDefault="00BC265C" w:rsidP="00BC265C">
      <w:pPr>
        <w:shd w:val="clear" w:color="auto" w:fill="FFFFFF"/>
        <w:spacing w:after="200" w:line="277" w:lineRule="exact"/>
        <w:jc w:val="both"/>
        <w:rPr>
          <w:rFonts w:ascii="Calibri Light" w:hAnsi="Calibri Light" w:cs="Calibri Light"/>
          <w:color w:val="000000"/>
          <w:spacing w:val="-6"/>
          <w:sz w:val="22"/>
          <w:szCs w:val="22"/>
        </w:rPr>
      </w:pPr>
      <w:r w:rsidRPr="00FD1B50">
        <w:rPr>
          <w:rFonts w:ascii="Calibri Light" w:hAnsi="Calibri Light" w:cs="Calibri Light"/>
          <w:color w:val="000000"/>
          <w:spacing w:val="-7"/>
          <w:sz w:val="22"/>
          <w:szCs w:val="22"/>
        </w:rPr>
        <w:t xml:space="preserve">Chaque unité d'enseignements de chaque semestre est validée par l'obtention de la moyenne </w:t>
      </w:r>
      <w:r w:rsidRPr="00FD1B50">
        <w:rPr>
          <w:rFonts w:ascii="Calibri Light" w:hAnsi="Calibri Light" w:cs="Calibri Light"/>
          <w:color w:val="000000"/>
          <w:spacing w:val="-6"/>
          <w:sz w:val="22"/>
          <w:szCs w:val="22"/>
        </w:rPr>
        <w:t xml:space="preserve">dans chaque élément constitutif de l'unité d'enseignements. Chaque élément constitutif est affecté d’une note sur 20. Pour le calcul de la moyenne mentionnée à l’alinéa précédent, les éléments constitutifs de </w:t>
      </w:r>
      <w:r w:rsidRPr="00FD1B50">
        <w:rPr>
          <w:rFonts w:ascii="Calibri Light" w:hAnsi="Calibri Light" w:cs="Calibri Light"/>
          <w:color w:val="000000"/>
          <w:spacing w:val="-7"/>
          <w:sz w:val="22"/>
          <w:szCs w:val="22"/>
        </w:rPr>
        <w:t>chaque unité d'enseignements se compensent au sein de chaque unité d'enseignements.</w:t>
      </w:r>
      <w:r w:rsidRPr="00FD1B50">
        <w:rPr>
          <w:rFonts w:ascii="Calibri Light" w:hAnsi="Calibri Light" w:cs="Calibri Light"/>
          <w:color w:val="000000"/>
          <w:spacing w:val="-6"/>
          <w:sz w:val="22"/>
          <w:szCs w:val="22"/>
        </w:rPr>
        <w:t xml:space="preserve"> </w:t>
      </w:r>
      <w:r w:rsidRPr="00FD1B50">
        <w:rPr>
          <w:rFonts w:ascii="Calibri Light" w:hAnsi="Calibri Light" w:cs="Calibri Light"/>
          <w:color w:val="000000"/>
          <w:spacing w:val="-7"/>
          <w:sz w:val="22"/>
          <w:szCs w:val="22"/>
        </w:rPr>
        <w:t>Les unités d’enseignement</w:t>
      </w:r>
      <w:r w:rsidR="004F6BD9" w:rsidRPr="00FD1B50">
        <w:rPr>
          <w:rFonts w:ascii="Calibri Light" w:hAnsi="Calibri Light" w:cs="Calibri Light"/>
          <w:color w:val="000000"/>
          <w:spacing w:val="-7"/>
          <w:sz w:val="22"/>
          <w:szCs w:val="22"/>
        </w:rPr>
        <w:t>s</w:t>
      </w:r>
      <w:r w:rsidRPr="00FD1B50">
        <w:rPr>
          <w:rFonts w:ascii="Calibri Light" w:hAnsi="Calibri Light" w:cs="Calibri Light"/>
          <w:color w:val="000000"/>
          <w:spacing w:val="-7"/>
          <w:sz w:val="22"/>
          <w:szCs w:val="22"/>
        </w:rPr>
        <w:t xml:space="preserve"> se compensent entre elles au sein d’un semestre, et les semestres 3 et 4 se compensent entre eux.</w:t>
      </w:r>
      <w:r w:rsidRPr="00FD1B50">
        <w:rPr>
          <w:rFonts w:ascii="Calibri Light" w:hAnsi="Calibri Light" w:cs="Calibri Light"/>
          <w:color w:val="000000"/>
          <w:spacing w:val="-6"/>
          <w:sz w:val="22"/>
          <w:szCs w:val="22"/>
        </w:rPr>
        <w:t xml:space="preserve"> </w:t>
      </w:r>
      <w:r w:rsidRPr="00FD1B50">
        <w:rPr>
          <w:rFonts w:ascii="Calibri Light" w:hAnsi="Calibri Light" w:cs="Calibri Light"/>
          <w:color w:val="000000"/>
          <w:spacing w:val="-7"/>
          <w:sz w:val="22"/>
          <w:szCs w:val="22"/>
        </w:rPr>
        <w:t>Le grade de Master pour les semestres 3 et 4 est acquis par l’obtention de la moyenne générale des semestres 3 et 4</w:t>
      </w:r>
      <w:r w:rsidRPr="00FD1B50">
        <w:rPr>
          <w:rFonts w:ascii="Calibri Light" w:hAnsi="Calibri Light" w:cs="Calibri Light"/>
          <w:color w:val="000000"/>
          <w:spacing w:val="-6"/>
          <w:sz w:val="22"/>
          <w:szCs w:val="22"/>
        </w:rPr>
        <w:t xml:space="preserve">. </w:t>
      </w:r>
      <w:r w:rsidRPr="00FD1B50">
        <w:rPr>
          <w:rFonts w:ascii="Calibri Light" w:hAnsi="Calibri Light" w:cs="Calibri Light"/>
          <w:color w:val="000000"/>
          <w:spacing w:val="-7"/>
          <w:sz w:val="22"/>
          <w:szCs w:val="22"/>
        </w:rPr>
        <w:t xml:space="preserve">La moyenne obtenue </w:t>
      </w:r>
      <w:r w:rsidRPr="00FD1B50">
        <w:rPr>
          <w:rFonts w:ascii="Calibri Light" w:hAnsi="Calibri Light" w:cs="Calibri Light"/>
          <w:color w:val="000000"/>
          <w:spacing w:val="-6"/>
          <w:sz w:val="22"/>
          <w:szCs w:val="22"/>
        </w:rPr>
        <w:t>dans chaque élément constitutif de l'unité d'enseignements ainsi que la moyenne générale des semestres 3 et 4 sont définitivement fixées par la délibération du jury du Master 2.</w:t>
      </w:r>
    </w:p>
    <w:p w:rsidR="00BC265C" w:rsidRPr="00FD1B50" w:rsidRDefault="00BC265C" w:rsidP="00BC265C">
      <w:pPr>
        <w:shd w:val="clear" w:color="auto" w:fill="FFFFFF"/>
        <w:spacing w:after="200" w:line="277" w:lineRule="exact"/>
        <w:jc w:val="both"/>
        <w:rPr>
          <w:rFonts w:ascii="Calibri Light" w:hAnsi="Calibri Light" w:cs="Calibri Light"/>
          <w:color w:val="000000"/>
          <w:spacing w:val="-6"/>
          <w:sz w:val="22"/>
          <w:szCs w:val="22"/>
        </w:rPr>
      </w:pPr>
      <w:r w:rsidRPr="00FD1B50">
        <w:rPr>
          <w:rFonts w:ascii="Calibri Light" w:hAnsi="Calibri Light" w:cs="Calibri Light"/>
          <w:color w:val="000000"/>
          <w:spacing w:val="-6"/>
          <w:sz w:val="22"/>
          <w:szCs w:val="22"/>
        </w:rPr>
        <w:t>Lors de sa délibération, le jury de Master 2 peut refuser à un étudiant la délivrance du diplôme de Master 2 lorsque celui-ci a obtenu une note inférieure ou égale à 5/20 à l’élément constitutif de</w:t>
      </w:r>
      <w:r w:rsidR="00FD1B50" w:rsidRPr="00FD1B50">
        <w:rPr>
          <w:rFonts w:ascii="Calibri Light" w:hAnsi="Calibri Light" w:cs="Calibri Light"/>
          <w:color w:val="000000"/>
          <w:spacing w:val="-6"/>
          <w:sz w:val="22"/>
          <w:szCs w:val="22"/>
        </w:rPr>
        <w:t xml:space="preserve"> </w:t>
      </w:r>
      <w:r w:rsidR="00957CA1" w:rsidRPr="00FD1B50">
        <w:rPr>
          <w:rFonts w:ascii="Calibri Light" w:hAnsi="Calibri Light" w:cs="Calibri Light"/>
          <w:color w:val="000000"/>
          <w:spacing w:val="-6"/>
          <w:sz w:val="22"/>
          <w:szCs w:val="22"/>
        </w:rPr>
        <w:t>l’unité d’insertion professionnelle</w:t>
      </w:r>
      <w:r w:rsidRPr="00FD1B50">
        <w:rPr>
          <w:rFonts w:ascii="Calibri Light" w:hAnsi="Calibri Light" w:cs="Calibri Light"/>
          <w:color w:val="000000"/>
          <w:spacing w:val="-6"/>
          <w:sz w:val="22"/>
          <w:szCs w:val="22"/>
        </w:rPr>
        <w:t xml:space="preserve">, nonobstant la circonstance que ledit étudiant ait obtenu la moyenne générale des semestres 3 et 4. </w:t>
      </w:r>
      <w:r w:rsidR="00C93619" w:rsidRPr="00FD1B50">
        <w:rPr>
          <w:rFonts w:ascii="Calibri Light" w:hAnsi="Calibri Light" w:cs="Calibri Light"/>
          <w:color w:val="000000"/>
          <w:spacing w:val="-6"/>
          <w:sz w:val="22"/>
          <w:szCs w:val="22"/>
        </w:rPr>
        <w:t xml:space="preserve">La décision de refus est motivée. </w:t>
      </w:r>
    </w:p>
    <w:p w:rsidR="00977490" w:rsidRPr="00FD1B50" w:rsidRDefault="00977490" w:rsidP="00977490">
      <w:pPr>
        <w:jc w:val="both"/>
        <w:rPr>
          <w:rFonts w:ascii="Calibri Light" w:hAnsi="Calibri Light" w:cs="Calibri Light"/>
          <w:color w:val="000000"/>
          <w:sz w:val="22"/>
          <w:szCs w:val="22"/>
        </w:rPr>
      </w:pPr>
      <w:r w:rsidRPr="00FD1B50">
        <w:rPr>
          <w:rFonts w:ascii="Calibri Light" w:hAnsi="Calibri Light" w:cs="Calibri Light"/>
          <w:color w:val="000000"/>
          <w:sz w:val="22"/>
          <w:szCs w:val="22"/>
        </w:rPr>
        <w:t xml:space="preserve">Les </w:t>
      </w:r>
      <w:r w:rsidR="00CC0CA0" w:rsidRPr="00FD1B50">
        <w:rPr>
          <w:rFonts w:ascii="Calibri Light" w:hAnsi="Calibri Light" w:cs="Calibri Light"/>
          <w:color w:val="000000"/>
          <w:sz w:val="22"/>
          <w:szCs w:val="22"/>
        </w:rPr>
        <w:t xml:space="preserve">rapports </w:t>
      </w:r>
      <w:r w:rsidRPr="00FD1B50">
        <w:rPr>
          <w:rFonts w:ascii="Calibri Light" w:hAnsi="Calibri Light" w:cs="Calibri Light"/>
          <w:color w:val="000000"/>
          <w:sz w:val="22"/>
          <w:szCs w:val="22"/>
        </w:rPr>
        <w:t>de stage</w:t>
      </w:r>
      <w:r w:rsidR="006340E3" w:rsidRPr="00FD1B50">
        <w:rPr>
          <w:rFonts w:ascii="Calibri Light" w:hAnsi="Calibri Light" w:cs="Calibri Light"/>
          <w:color w:val="000000"/>
          <w:sz w:val="22"/>
          <w:szCs w:val="22"/>
        </w:rPr>
        <w:t xml:space="preserve"> ou d’apprentissage</w:t>
      </w:r>
      <w:r w:rsidRPr="00FD1B50">
        <w:rPr>
          <w:rFonts w:ascii="Calibri Light" w:hAnsi="Calibri Light" w:cs="Calibri Light"/>
          <w:color w:val="000000"/>
          <w:sz w:val="22"/>
          <w:szCs w:val="22"/>
        </w:rPr>
        <w:t xml:space="preserve"> et les mémoires de recherche doivent être déposés au secrétariat pédagogique à la </w:t>
      </w:r>
      <w:r w:rsidRPr="00F2359B">
        <w:rPr>
          <w:rFonts w:ascii="Calibri Light" w:hAnsi="Calibri Light" w:cs="Calibri Light"/>
          <w:color w:val="000000"/>
          <w:sz w:val="22"/>
          <w:szCs w:val="22"/>
          <w:u w:val="single"/>
        </w:rPr>
        <w:t>date fixée par le calendrier pédagogique</w:t>
      </w:r>
      <w:r w:rsidRPr="00FD1B50">
        <w:rPr>
          <w:rFonts w:ascii="Calibri Light" w:hAnsi="Calibri Light" w:cs="Calibri Light"/>
          <w:color w:val="000000"/>
          <w:sz w:val="22"/>
          <w:szCs w:val="22"/>
        </w:rPr>
        <w:t xml:space="preserve">. </w:t>
      </w:r>
      <w:r w:rsidRPr="00FD1B50">
        <w:rPr>
          <w:rFonts w:ascii="Calibri Light" w:hAnsi="Calibri Light" w:cs="Calibri Light"/>
          <w:color w:val="000000"/>
          <w:sz w:val="22"/>
          <w:szCs w:val="22"/>
          <w:u w:val="single"/>
        </w:rPr>
        <w:t xml:space="preserve">Ils doivent être déposés en 2 exemplaires sur support papier ainsi qu’en format </w:t>
      </w:r>
      <w:r w:rsidR="00FD1B50" w:rsidRPr="00FD1B50">
        <w:rPr>
          <w:rFonts w:ascii="Calibri Light" w:hAnsi="Calibri Light" w:cs="Calibri Light"/>
          <w:color w:val="000000"/>
          <w:sz w:val="22"/>
          <w:szCs w:val="22"/>
          <w:u w:val="single"/>
        </w:rPr>
        <w:t xml:space="preserve">dématérialisé – </w:t>
      </w:r>
      <w:r w:rsidRPr="00FD1B50">
        <w:rPr>
          <w:rFonts w:ascii="Calibri Light" w:hAnsi="Calibri Light" w:cs="Calibri Light"/>
          <w:color w:val="000000"/>
          <w:sz w:val="22"/>
          <w:szCs w:val="22"/>
          <w:u w:val="single"/>
        </w:rPr>
        <w:t>PDF</w:t>
      </w:r>
      <w:r w:rsidRPr="00FD1B50">
        <w:rPr>
          <w:rFonts w:ascii="Calibri Light" w:hAnsi="Calibri Light" w:cs="Calibri Light"/>
          <w:color w:val="000000"/>
          <w:sz w:val="22"/>
          <w:szCs w:val="22"/>
        </w:rPr>
        <w:t xml:space="preserve"> (</w:t>
      </w:r>
      <w:r w:rsidRPr="00EF17FB">
        <w:rPr>
          <w:rFonts w:ascii="Calibri Light" w:hAnsi="Calibri Light" w:cs="Calibri Light"/>
          <w:color w:val="000000"/>
          <w:sz w:val="22"/>
          <w:szCs w:val="22"/>
          <w:u w:val="single"/>
        </w:rPr>
        <w:t>envoi par mail au directeur de mémoir</w:t>
      </w:r>
      <w:r w:rsidR="00F2359B">
        <w:rPr>
          <w:rFonts w:ascii="Calibri Light" w:hAnsi="Calibri Light" w:cs="Calibri Light"/>
          <w:color w:val="000000"/>
          <w:sz w:val="22"/>
          <w:szCs w:val="22"/>
          <w:u w:val="single"/>
        </w:rPr>
        <w:t xml:space="preserve">e, </w:t>
      </w:r>
      <w:r w:rsidRPr="00EF17FB">
        <w:rPr>
          <w:rFonts w:ascii="Calibri Light" w:hAnsi="Calibri Light" w:cs="Calibri Light"/>
          <w:color w:val="000000"/>
          <w:sz w:val="22"/>
          <w:szCs w:val="22"/>
          <w:u w:val="single"/>
        </w:rPr>
        <w:t>au tuteur enseignant de stage</w:t>
      </w:r>
      <w:r w:rsidR="00C93619" w:rsidRPr="00EF17FB">
        <w:rPr>
          <w:rFonts w:ascii="Calibri Light" w:hAnsi="Calibri Light" w:cs="Calibri Light"/>
          <w:color w:val="000000"/>
          <w:sz w:val="22"/>
          <w:szCs w:val="22"/>
          <w:u w:val="single"/>
        </w:rPr>
        <w:t>/d’apprentissage</w:t>
      </w:r>
      <w:r w:rsidR="00F2359B">
        <w:rPr>
          <w:rFonts w:ascii="Calibri Light" w:hAnsi="Calibri Light" w:cs="Calibri Light"/>
          <w:color w:val="000000"/>
          <w:sz w:val="22"/>
          <w:szCs w:val="22"/>
          <w:u w:val="single"/>
        </w:rPr>
        <w:t xml:space="preserve"> et aux membres du jury autres</w:t>
      </w:r>
      <w:r w:rsidRPr="00FD1B50">
        <w:rPr>
          <w:rFonts w:ascii="Calibri Light" w:hAnsi="Calibri Light" w:cs="Calibri Light"/>
          <w:color w:val="000000"/>
          <w:sz w:val="22"/>
          <w:szCs w:val="22"/>
        </w:rPr>
        <w:t>). Tout rapport ou mémoire déposé après cette date est irrecevable, sauf dérogation. La dérogation peut être accordée sur demande motivée de l’étudiant.</w:t>
      </w:r>
    </w:p>
    <w:p w:rsidR="00F1407C" w:rsidRPr="00FD1B50" w:rsidRDefault="00F1407C" w:rsidP="00977490">
      <w:pPr>
        <w:jc w:val="both"/>
        <w:rPr>
          <w:rFonts w:ascii="Calibri Light" w:hAnsi="Calibri Light" w:cs="Calibri Light"/>
          <w:color w:val="000000"/>
          <w:sz w:val="22"/>
          <w:szCs w:val="22"/>
        </w:rPr>
      </w:pPr>
      <w:r w:rsidRPr="00FD1B50">
        <w:rPr>
          <w:rFonts w:ascii="Calibri Light" w:hAnsi="Calibri Light" w:cs="Calibri Light"/>
          <w:color w:val="000000"/>
          <w:sz w:val="22"/>
          <w:szCs w:val="22"/>
        </w:rPr>
        <w:t>L’absence de dépôt du rapport de stage ou du mémoire fait obstacle à la délivrance du diplôme de grade de master.</w:t>
      </w:r>
    </w:p>
    <w:p w:rsidR="0043239D" w:rsidRPr="00FD1B50" w:rsidRDefault="0043239D" w:rsidP="00977490">
      <w:pPr>
        <w:jc w:val="both"/>
        <w:rPr>
          <w:rFonts w:ascii="Calibri Light" w:hAnsi="Calibri Light" w:cs="Calibri Light"/>
          <w:color w:val="000000"/>
          <w:sz w:val="22"/>
          <w:szCs w:val="22"/>
        </w:rPr>
      </w:pPr>
    </w:p>
    <w:p w:rsidR="00BC265C" w:rsidRPr="00FD1B50" w:rsidRDefault="00BC265C" w:rsidP="00BC265C">
      <w:pPr>
        <w:shd w:val="clear" w:color="auto" w:fill="FFFFFF"/>
        <w:spacing w:after="200" w:line="277" w:lineRule="exact"/>
        <w:jc w:val="both"/>
        <w:rPr>
          <w:rFonts w:ascii="Calibri Light" w:hAnsi="Calibri Light" w:cs="Calibri Light"/>
          <w:color w:val="000000"/>
          <w:spacing w:val="-7"/>
          <w:sz w:val="22"/>
          <w:szCs w:val="22"/>
        </w:rPr>
      </w:pPr>
      <w:r w:rsidRPr="00FD1B50">
        <w:rPr>
          <w:rFonts w:ascii="Calibri Light" w:hAnsi="Calibri Light" w:cs="Calibri Light"/>
          <w:color w:val="000000"/>
          <w:spacing w:val="-6"/>
          <w:sz w:val="22"/>
          <w:szCs w:val="22"/>
        </w:rPr>
        <w:t xml:space="preserve">La validation de chaque unité d'enseignement entraîne l'obtention de la totalité des crédits </w:t>
      </w:r>
      <w:r w:rsidRPr="00FD1B50">
        <w:rPr>
          <w:rFonts w:ascii="Calibri Light" w:hAnsi="Calibri Light" w:cs="Calibri Light"/>
          <w:color w:val="000000"/>
          <w:spacing w:val="-8"/>
          <w:sz w:val="22"/>
          <w:szCs w:val="22"/>
        </w:rPr>
        <w:t>européens qui y sont attachés.</w:t>
      </w:r>
      <w:r w:rsidRPr="00FD1B50">
        <w:rPr>
          <w:rFonts w:ascii="Calibri Light" w:hAnsi="Calibri Light" w:cs="Calibri Light"/>
          <w:color w:val="000000"/>
          <w:spacing w:val="-7"/>
          <w:sz w:val="22"/>
          <w:szCs w:val="22"/>
        </w:rPr>
        <w:t xml:space="preserve"> Une unité d'enseignements validée est définitivement capitalisée. </w:t>
      </w:r>
      <w:r w:rsidRPr="00FD1B50">
        <w:rPr>
          <w:rFonts w:ascii="Calibri Light" w:hAnsi="Calibri Light" w:cs="Calibri Light"/>
          <w:color w:val="000000"/>
          <w:spacing w:val="-6"/>
          <w:sz w:val="22"/>
          <w:szCs w:val="22"/>
        </w:rPr>
        <w:t xml:space="preserve">Sont aussi capitalisables les éléments constitutifs de chaque unité d'enseignements dont la </w:t>
      </w:r>
      <w:r w:rsidRPr="00FD1B50">
        <w:rPr>
          <w:rFonts w:ascii="Calibri Light" w:hAnsi="Calibri Light" w:cs="Calibri Light"/>
          <w:color w:val="000000"/>
          <w:spacing w:val="-7"/>
          <w:sz w:val="22"/>
          <w:szCs w:val="22"/>
        </w:rPr>
        <w:t xml:space="preserve">valeur en crédits européens est également fixée. L’étudiant souhaitant renoncer à la capitalisation d’un élément constitutif doit en faire la demande par écrit à l’administration. </w:t>
      </w:r>
    </w:p>
    <w:p w:rsidR="00BC265C" w:rsidRDefault="00BC265C" w:rsidP="00BC265C">
      <w:pPr>
        <w:shd w:val="clear" w:color="auto" w:fill="FFFFFF"/>
        <w:spacing w:after="200" w:line="277" w:lineRule="exact"/>
        <w:jc w:val="both"/>
        <w:rPr>
          <w:ins w:id="72" w:author="Nadine Lusso" w:date="2022-09-06T14:21:00Z"/>
          <w:rFonts w:ascii="Calibri Light" w:hAnsi="Calibri Light" w:cs="Calibri Light"/>
          <w:color w:val="000000"/>
          <w:spacing w:val="-7"/>
          <w:sz w:val="20"/>
          <w:szCs w:val="20"/>
        </w:rPr>
      </w:pPr>
    </w:p>
    <w:p w:rsidR="00CA3AEF" w:rsidRDefault="00CA3AEF" w:rsidP="00BC265C">
      <w:pPr>
        <w:shd w:val="clear" w:color="auto" w:fill="FFFFFF"/>
        <w:spacing w:after="200" w:line="277" w:lineRule="exact"/>
        <w:jc w:val="both"/>
        <w:rPr>
          <w:ins w:id="73" w:author="Nadine Lusso" w:date="2022-09-06T14:21:00Z"/>
          <w:rFonts w:ascii="Calibri Light" w:hAnsi="Calibri Light" w:cs="Calibri Light"/>
          <w:color w:val="000000"/>
          <w:spacing w:val="-7"/>
          <w:sz w:val="20"/>
          <w:szCs w:val="20"/>
        </w:rPr>
      </w:pPr>
    </w:p>
    <w:p w:rsidR="00CA3AEF" w:rsidRPr="00481256" w:rsidRDefault="00CA3AEF" w:rsidP="00BC265C">
      <w:pPr>
        <w:shd w:val="clear" w:color="auto" w:fill="FFFFFF"/>
        <w:spacing w:after="200" w:line="277" w:lineRule="exact"/>
        <w:jc w:val="both"/>
        <w:rPr>
          <w:rFonts w:ascii="Calibri Light" w:hAnsi="Calibri Light" w:cs="Calibri Light"/>
          <w:color w:val="000000"/>
          <w:spacing w:val="-7"/>
          <w:sz w:val="20"/>
          <w:szCs w:val="20"/>
        </w:rPr>
      </w:pPr>
    </w:p>
    <w:p w:rsidR="00BC265C" w:rsidRPr="00481256" w:rsidRDefault="00691333" w:rsidP="001748A9">
      <w:pPr>
        <w:spacing w:after="200"/>
        <w:jc w:val="both"/>
        <w:rPr>
          <w:rFonts w:ascii="Calibri Light" w:hAnsi="Calibri Light" w:cs="Calibri Light"/>
          <w:b/>
          <w:sz w:val="20"/>
          <w:szCs w:val="20"/>
        </w:rPr>
      </w:pPr>
      <w:r w:rsidRPr="00481256">
        <w:rPr>
          <w:rFonts w:ascii="Calibri Light" w:hAnsi="Calibri Light" w:cs="Calibri Light"/>
          <w:b/>
          <w:bCs/>
          <w:color w:val="000000"/>
          <w:spacing w:val="-8"/>
          <w:sz w:val="20"/>
          <w:szCs w:val="20"/>
        </w:rPr>
        <w:t>R</w:t>
      </w:r>
      <w:r w:rsidR="00BC265C" w:rsidRPr="00481256">
        <w:rPr>
          <w:rFonts w:ascii="Calibri Light" w:hAnsi="Calibri Light" w:cs="Calibri Light"/>
          <w:b/>
          <w:bCs/>
          <w:color w:val="000000"/>
          <w:spacing w:val="-8"/>
          <w:sz w:val="20"/>
          <w:szCs w:val="20"/>
        </w:rPr>
        <w:t xml:space="preserve">écapitulatif des modalités de contrôle des connaissances, des </w:t>
      </w:r>
      <w:r w:rsidR="00BC265C" w:rsidRPr="00481256">
        <w:rPr>
          <w:rFonts w:ascii="Calibri Light" w:hAnsi="Calibri Light" w:cs="Calibri Light"/>
          <w:b/>
          <w:bCs/>
          <w:color w:val="000000"/>
          <w:spacing w:val="-7"/>
          <w:sz w:val="20"/>
          <w:szCs w:val="20"/>
        </w:rPr>
        <w:t xml:space="preserve">coefficients et des crédits européens attachés aux unités d'enseignements et à leurs </w:t>
      </w:r>
      <w:r w:rsidR="00BC265C" w:rsidRPr="00481256">
        <w:rPr>
          <w:rFonts w:ascii="Calibri Light" w:hAnsi="Calibri Light" w:cs="Calibri Light"/>
          <w:b/>
          <w:bCs/>
          <w:color w:val="000000"/>
          <w:spacing w:val="-9"/>
          <w:sz w:val="20"/>
          <w:szCs w:val="20"/>
        </w:rPr>
        <w:t>éléments constitutifs pour l’obtention du Master 2 :</w:t>
      </w:r>
    </w:p>
    <w:p w:rsidR="00F35028" w:rsidRPr="00481256" w:rsidRDefault="00F35028" w:rsidP="001748A9">
      <w:pPr>
        <w:spacing w:after="200"/>
        <w:jc w:val="both"/>
        <w:rPr>
          <w:rFonts w:ascii="Calibri Light" w:hAnsi="Calibri Light" w:cs="Calibri Light"/>
          <w:b/>
          <w:sz w:val="20"/>
          <w:szCs w:val="20"/>
        </w:rPr>
      </w:pPr>
      <w:r w:rsidRPr="00481256">
        <w:rPr>
          <w:rFonts w:ascii="Calibri Light" w:hAnsi="Calibri Light" w:cs="Calibri Light"/>
          <w:b/>
          <w:sz w:val="20"/>
          <w:szCs w:val="20"/>
        </w:rPr>
        <w:t xml:space="preserve">Modalités propres </w:t>
      </w:r>
      <w:r w:rsidR="00B0161D" w:rsidRPr="00481256">
        <w:rPr>
          <w:rFonts w:ascii="Calibri Light" w:hAnsi="Calibri Light" w:cs="Calibri Light"/>
          <w:b/>
          <w:sz w:val="20"/>
          <w:szCs w:val="20"/>
        </w:rPr>
        <w:t>à la mention</w:t>
      </w:r>
      <w:r w:rsidRPr="00481256">
        <w:rPr>
          <w:rFonts w:ascii="Calibri Light" w:hAnsi="Calibri Light" w:cs="Calibri Light"/>
          <w:b/>
          <w:sz w:val="20"/>
          <w:szCs w:val="20"/>
        </w:rPr>
        <w:t xml:space="preserve"> « Droit des collec</w:t>
      </w:r>
      <w:r w:rsidR="001748A9" w:rsidRPr="00481256">
        <w:rPr>
          <w:rFonts w:ascii="Calibri Light" w:hAnsi="Calibri Light" w:cs="Calibri Light"/>
          <w:b/>
          <w:sz w:val="20"/>
          <w:szCs w:val="20"/>
        </w:rPr>
        <w:t>tivités territoriales »</w:t>
      </w:r>
    </w:p>
    <w:p w:rsidR="00F35028" w:rsidRPr="00481256" w:rsidRDefault="00F35028" w:rsidP="001748A9">
      <w:pPr>
        <w:shd w:val="clear" w:color="auto" w:fill="FFFFFF"/>
        <w:spacing w:after="200" w:line="277" w:lineRule="exact"/>
        <w:jc w:val="both"/>
        <w:rPr>
          <w:rFonts w:ascii="Calibri Light" w:hAnsi="Calibri Light" w:cs="Calibri Light"/>
          <w:spacing w:val="-7"/>
          <w:sz w:val="20"/>
          <w:szCs w:val="20"/>
        </w:rPr>
      </w:pPr>
      <w:r w:rsidRPr="00481256">
        <w:rPr>
          <w:rFonts w:ascii="Calibri Light" w:hAnsi="Calibri Light" w:cs="Calibri Light"/>
          <w:spacing w:val="-7"/>
          <w:sz w:val="20"/>
          <w:szCs w:val="20"/>
        </w:rPr>
        <w:t xml:space="preserve">Le semestre 3 </w:t>
      </w:r>
      <w:r w:rsidR="00B0161D" w:rsidRPr="00481256">
        <w:rPr>
          <w:rFonts w:ascii="Calibri Light" w:hAnsi="Calibri Light" w:cs="Calibri Light"/>
          <w:spacing w:val="-7"/>
          <w:sz w:val="20"/>
          <w:szCs w:val="20"/>
        </w:rPr>
        <w:t>de la mention</w:t>
      </w:r>
      <w:r w:rsidRPr="00481256">
        <w:rPr>
          <w:rFonts w:ascii="Calibri Light" w:hAnsi="Calibri Light" w:cs="Calibri Light"/>
          <w:spacing w:val="-7"/>
          <w:sz w:val="20"/>
          <w:szCs w:val="20"/>
        </w:rPr>
        <w:t xml:space="preserve"> Droit des collectivités territoriales est composé de </w:t>
      </w:r>
      <w:r w:rsidR="00D12E4D" w:rsidRPr="00481256">
        <w:rPr>
          <w:rFonts w:ascii="Calibri Light" w:hAnsi="Calibri Light" w:cs="Calibri Light"/>
          <w:spacing w:val="-7"/>
          <w:sz w:val="20"/>
          <w:szCs w:val="20"/>
        </w:rPr>
        <w:t xml:space="preserve">l’unité </w:t>
      </w:r>
      <w:r w:rsidR="00957CA1" w:rsidRPr="00481256">
        <w:rPr>
          <w:rFonts w:ascii="Calibri Light" w:hAnsi="Calibri Light" w:cs="Calibri Light"/>
          <w:spacing w:val="-7"/>
          <w:sz w:val="20"/>
          <w:szCs w:val="20"/>
        </w:rPr>
        <w:t>8</w:t>
      </w:r>
      <w:r w:rsidR="00D12E4D" w:rsidRPr="00481256">
        <w:rPr>
          <w:rFonts w:ascii="Calibri Light" w:hAnsi="Calibri Light" w:cs="Calibri Light"/>
          <w:spacing w:val="-7"/>
          <w:sz w:val="20"/>
          <w:szCs w:val="20"/>
        </w:rPr>
        <w:t> : Cadre de l’action publique territoriale</w:t>
      </w:r>
      <w:r w:rsidR="00CC0CA0" w:rsidRPr="00481256">
        <w:rPr>
          <w:rFonts w:ascii="Calibri Light" w:hAnsi="Calibri Light" w:cs="Calibri Light"/>
          <w:spacing w:val="-7"/>
          <w:sz w:val="20"/>
          <w:szCs w:val="20"/>
        </w:rPr>
        <w:t xml:space="preserve"> </w:t>
      </w:r>
      <w:r w:rsidRPr="00481256">
        <w:rPr>
          <w:rFonts w:ascii="Calibri Light" w:hAnsi="Calibri Light" w:cs="Calibri Light"/>
          <w:spacing w:val="-7"/>
          <w:sz w:val="20"/>
          <w:szCs w:val="20"/>
        </w:rPr>
        <w:t>et de l'unité</w:t>
      </w:r>
      <w:r w:rsidR="00F2359B">
        <w:rPr>
          <w:rFonts w:ascii="Calibri Light" w:hAnsi="Calibri Light" w:cs="Calibri Light"/>
          <w:spacing w:val="-7"/>
          <w:sz w:val="20"/>
          <w:szCs w:val="20"/>
        </w:rPr>
        <w:t xml:space="preserve"> </w:t>
      </w:r>
      <w:r w:rsidR="00957CA1" w:rsidRPr="00481256">
        <w:rPr>
          <w:rFonts w:ascii="Calibri Light" w:hAnsi="Calibri Light" w:cs="Calibri Light"/>
          <w:spacing w:val="-7"/>
          <w:sz w:val="20"/>
          <w:szCs w:val="20"/>
        </w:rPr>
        <w:t>9</w:t>
      </w:r>
      <w:r w:rsidR="00D12E4D" w:rsidRPr="00481256">
        <w:rPr>
          <w:rFonts w:ascii="Calibri Light" w:hAnsi="Calibri Light" w:cs="Calibri Light"/>
          <w:spacing w:val="-7"/>
          <w:sz w:val="20"/>
          <w:szCs w:val="20"/>
        </w:rPr>
        <w:t>: Gestion et prospective financière, humaine et patrimoniale des collectivités territoriales</w:t>
      </w:r>
      <w:r w:rsidR="00C91178" w:rsidRPr="00481256">
        <w:rPr>
          <w:rFonts w:ascii="Calibri Light" w:hAnsi="Calibri Light" w:cs="Calibri Light"/>
          <w:spacing w:val="-7"/>
          <w:sz w:val="20"/>
          <w:szCs w:val="20"/>
        </w:rPr>
        <w:t xml:space="preserve">. </w:t>
      </w:r>
      <w:r w:rsidRPr="00481256">
        <w:rPr>
          <w:rFonts w:ascii="Calibri Light" w:hAnsi="Calibri Light" w:cs="Calibri Light"/>
          <w:spacing w:val="-7"/>
          <w:sz w:val="20"/>
          <w:szCs w:val="20"/>
        </w:rPr>
        <w:t xml:space="preserve">Le semestre 4 </w:t>
      </w:r>
      <w:r w:rsidR="00B0161D" w:rsidRPr="00481256">
        <w:rPr>
          <w:rFonts w:ascii="Calibri Light" w:hAnsi="Calibri Light" w:cs="Calibri Light"/>
          <w:spacing w:val="-7"/>
          <w:sz w:val="20"/>
          <w:szCs w:val="20"/>
        </w:rPr>
        <w:t xml:space="preserve">de la mention </w:t>
      </w:r>
      <w:r w:rsidRPr="00481256">
        <w:rPr>
          <w:rFonts w:ascii="Calibri Light" w:hAnsi="Calibri Light" w:cs="Calibri Light"/>
          <w:spacing w:val="-7"/>
          <w:sz w:val="20"/>
          <w:szCs w:val="20"/>
        </w:rPr>
        <w:t>Droit des collectivités territoriales est composé de l'unité</w:t>
      </w:r>
      <w:r w:rsidR="00FD1B50">
        <w:rPr>
          <w:rFonts w:ascii="Calibri Light" w:hAnsi="Calibri Light" w:cs="Calibri Light"/>
          <w:spacing w:val="-7"/>
          <w:sz w:val="20"/>
          <w:szCs w:val="20"/>
        </w:rPr>
        <w:t xml:space="preserve"> </w:t>
      </w:r>
      <w:r w:rsidR="00957CA1" w:rsidRPr="00481256">
        <w:rPr>
          <w:rFonts w:ascii="Calibri Light" w:hAnsi="Calibri Light" w:cs="Calibri Light"/>
          <w:spacing w:val="-7"/>
          <w:sz w:val="20"/>
          <w:szCs w:val="20"/>
        </w:rPr>
        <w:t>10</w:t>
      </w:r>
      <w:r w:rsidR="00D12E4D" w:rsidRPr="00481256">
        <w:rPr>
          <w:rFonts w:ascii="Calibri Light" w:hAnsi="Calibri Light" w:cs="Calibri Light"/>
          <w:spacing w:val="-7"/>
          <w:sz w:val="20"/>
          <w:szCs w:val="20"/>
        </w:rPr>
        <w:t> : Risques juridiques et politiques de l’action publique locale</w:t>
      </w:r>
      <w:r w:rsidR="00C91178" w:rsidRPr="00481256">
        <w:rPr>
          <w:rFonts w:ascii="Calibri Light" w:hAnsi="Calibri Light" w:cs="Calibri Light"/>
          <w:spacing w:val="-7"/>
          <w:sz w:val="20"/>
          <w:szCs w:val="20"/>
        </w:rPr>
        <w:t xml:space="preserve">, </w:t>
      </w:r>
      <w:r w:rsidR="008F1CA8" w:rsidRPr="00481256">
        <w:rPr>
          <w:rFonts w:ascii="Calibri Light" w:hAnsi="Calibri Light" w:cs="Calibri Light"/>
          <w:spacing w:val="-7"/>
          <w:sz w:val="20"/>
          <w:szCs w:val="20"/>
        </w:rPr>
        <w:t>de l’unité</w:t>
      </w:r>
      <w:r w:rsidR="00D12E4D" w:rsidRPr="00481256">
        <w:rPr>
          <w:rFonts w:ascii="Calibri Light" w:hAnsi="Calibri Light" w:cs="Calibri Light"/>
          <w:spacing w:val="-7"/>
          <w:sz w:val="20"/>
          <w:szCs w:val="20"/>
        </w:rPr>
        <w:t xml:space="preserve"> </w:t>
      </w:r>
      <w:r w:rsidR="00930DA5" w:rsidRPr="00481256">
        <w:rPr>
          <w:rFonts w:ascii="Calibri Light" w:hAnsi="Calibri Light" w:cs="Calibri Light"/>
          <w:spacing w:val="-7"/>
          <w:sz w:val="20"/>
          <w:szCs w:val="20"/>
        </w:rPr>
        <w:t>1</w:t>
      </w:r>
      <w:r w:rsidR="00957CA1" w:rsidRPr="00481256">
        <w:rPr>
          <w:rFonts w:ascii="Calibri Light" w:hAnsi="Calibri Light" w:cs="Calibri Light"/>
          <w:spacing w:val="-7"/>
          <w:sz w:val="20"/>
          <w:szCs w:val="20"/>
        </w:rPr>
        <w:t>1</w:t>
      </w:r>
      <w:r w:rsidR="00D12E4D" w:rsidRPr="00481256">
        <w:rPr>
          <w:rFonts w:ascii="Calibri Light" w:hAnsi="Calibri Light" w:cs="Calibri Light"/>
          <w:spacing w:val="-7"/>
          <w:sz w:val="20"/>
          <w:szCs w:val="20"/>
        </w:rPr>
        <w:t xml:space="preserve">: Mise en situation pratique </w:t>
      </w:r>
      <w:r w:rsidR="00205D11" w:rsidRPr="00481256">
        <w:rPr>
          <w:rFonts w:ascii="Calibri Light" w:hAnsi="Calibri Light" w:cs="Calibri Light"/>
          <w:spacing w:val="-7"/>
          <w:sz w:val="20"/>
          <w:szCs w:val="20"/>
        </w:rPr>
        <w:t>et p</w:t>
      </w:r>
      <w:r w:rsidR="00D12E4D" w:rsidRPr="00481256">
        <w:rPr>
          <w:rFonts w:ascii="Calibri Light" w:hAnsi="Calibri Light" w:cs="Calibri Light"/>
          <w:spacing w:val="-7"/>
          <w:sz w:val="20"/>
          <w:szCs w:val="20"/>
        </w:rPr>
        <w:t xml:space="preserve">réparation à l’emploi public </w:t>
      </w:r>
      <w:r w:rsidR="00F06FA8" w:rsidRPr="00481256">
        <w:rPr>
          <w:rFonts w:ascii="Calibri Light" w:hAnsi="Calibri Light" w:cs="Calibri Light"/>
          <w:spacing w:val="-7"/>
          <w:sz w:val="20"/>
          <w:szCs w:val="20"/>
        </w:rPr>
        <w:t xml:space="preserve">et  </w:t>
      </w:r>
      <w:r w:rsidR="00205D11" w:rsidRPr="00481256">
        <w:rPr>
          <w:rFonts w:ascii="Calibri Light" w:hAnsi="Calibri Light" w:cs="Calibri Light"/>
          <w:spacing w:val="-7"/>
          <w:sz w:val="20"/>
          <w:szCs w:val="20"/>
        </w:rPr>
        <w:t>de l’unité 1</w:t>
      </w:r>
      <w:r w:rsidR="00957CA1" w:rsidRPr="00481256">
        <w:rPr>
          <w:rFonts w:ascii="Calibri Light" w:hAnsi="Calibri Light" w:cs="Calibri Light"/>
          <w:spacing w:val="-7"/>
          <w:sz w:val="20"/>
          <w:szCs w:val="20"/>
        </w:rPr>
        <w:t>2</w:t>
      </w:r>
      <w:r w:rsidR="00205D11" w:rsidRPr="00481256">
        <w:rPr>
          <w:rFonts w:ascii="Calibri Light" w:hAnsi="Calibri Light" w:cs="Calibri Light"/>
          <w:spacing w:val="-7"/>
          <w:sz w:val="20"/>
          <w:szCs w:val="20"/>
        </w:rPr>
        <w:t xml:space="preserve"> : Unité </w:t>
      </w:r>
      <w:r w:rsidR="00036054" w:rsidRPr="00481256">
        <w:rPr>
          <w:rFonts w:ascii="Calibri Light" w:hAnsi="Calibri Light" w:cs="Calibri Light"/>
          <w:spacing w:val="-7"/>
          <w:sz w:val="20"/>
          <w:szCs w:val="20"/>
        </w:rPr>
        <w:t>d’</w:t>
      </w:r>
      <w:r w:rsidR="00F06FA8" w:rsidRPr="00481256">
        <w:rPr>
          <w:rFonts w:ascii="Calibri Light" w:hAnsi="Calibri Light" w:cs="Calibri Light"/>
          <w:spacing w:val="-7"/>
          <w:sz w:val="20"/>
          <w:szCs w:val="20"/>
        </w:rPr>
        <w:t>insertion professionnelle</w:t>
      </w:r>
      <w:r w:rsidR="00723C06" w:rsidRPr="00481256">
        <w:rPr>
          <w:rFonts w:ascii="Calibri Light" w:hAnsi="Calibri Light" w:cs="Calibri Light"/>
          <w:spacing w:val="-7"/>
          <w:sz w:val="20"/>
          <w:szCs w:val="20"/>
        </w:rPr>
        <w:t>.</w:t>
      </w:r>
    </w:p>
    <w:p w:rsidR="00D73A3F" w:rsidRPr="00481256" w:rsidRDefault="00817C39" w:rsidP="001748A9">
      <w:pPr>
        <w:spacing w:after="200"/>
        <w:jc w:val="both"/>
        <w:rPr>
          <w:rFonts w:ascii="Calibri Light" w:hAnsi="Calibri Light" w:cs="Calibri Light"/>
          <w:sz w:val="20"/>
          <w:szCs w:val="20"/>
        </w:rPr>
      </w:pPr>
      <w:r w:rsidRPr="00481256">
        <w:rPr>
          <w:rFonts w:ascii="Calibri Light" w:hAnsi="Calibri Light" w:cs="Calibri Light"/>
          <w:sz w:val="20"/>
          <w:szCs w:val="20"/>
        </w:rPr>
        <w:t xml:space="preserve">Au </w:t>
      </w:r>
      <w:r w:rsidRPr="00481256">
        <w:rPr>
          <w:rFonts w:ascii="Calibri Light" w:hAnsi="Calibri Light" w:cs="Calibri Light"/>
          <w:b/>
          <w:sz w:val="20"/>
          <w:szCs w:val="20"/>
        </w:rPr>
        <w:t>semestre 3</w:t>
      </w:r>
      <w:r w:rsidRPr="00481256">
        <w:rPr>
          <w:rFonts w:ascii="Calibri Light" w:hAnsi="Calibri Light" w:cs="Calibri Light"/>
          <w:sz w:val="20"/>
          <w:szCs w:val="20"/>
        </w:rPr>
        <w:t>, l</w:t>
      </w:r>
      <w:r w:rsidR="00F35028" w:rsidRPr="00481256">
        <w:rPr>
          <w:rFonts w:ascii="Calibri Light" w:hAnsi="Calibri Light" w:cs="Calibri Light"/>
          <w:sz w:val="20"/>
          <w:szCs w:val="20"/>
        </w:rPr>
        <w:t>'unité</w:t>
      </w:r>
      <w:r w:rsidR="00FD1B50">
        <w:rPr>
          <w:rFonts w:ascii="Calibri Light" w:hAnsi="Calibri Light" w:cs="Calibri Light"/>
          <w:sz w:val="20"/>
          <w:szCs w:val="20"/>
        </w:rPr>
        <w:t xml:space="preserve"> </w:t>
      </w:r>
      <w:r w:rsidR="00957CA1" w:rsidRPr="00481256">
        <w:rPr>
          <w:rFonts w:ascii="Calibri Light" w:hAnsi="Calibri Light" w:cs="Calibri Light"/>
          <w:sz w:val="20"/>
          <w:szCs w:val="20"/>
        </w:rPr>
        <w:t>8</w:t>
      </w:r>
      <w:r w:rsidR="00D12E4D" w:rsidRPr="00481256">
        <w:rPr>
          <w:rFonts w:ascii="Calibri Light" w:hAnsi="Calibri Light" w:cs="Calibri Light"/>
          <w:sz w:val="20"/>
          <w:szCs w:val="20"/>
        </w:rPr>
        <w:t xml:space="preserve"> : Cadre de l’action publique territoriale, de 12 ECTS, </w:t>
      </w:r>
      <w:r w:rsidR="00D73A3F" w:rsidRPr="00481256">
        <w:rPr>
          <w:rFonts w:ascii="Calibri Light" w:hAnsi="Calibri Light" w:cs="Calibri Light"/>
          <w:sz w:val="20"/>
          <w:szCs w:val="20"/>
        </w:rPr>
        <w:t xml:space="preserve"> </w:t>
      </w:r>
      <w:r w:rsidR="00F35028" w:rsidRPr="00481256">
        <w:rPr>
          <w:rFonts w:ascii="Calibri Light" w:hAnsi="Calibri Light" w:cs="Calibri Light"/>
          <w:sz w:val="20"/>
          <w:szCs w:val="20"/>
        </w:rPr>
        <w:t xml:space="preserve">est composée de </w:t>
      </w:r>
      <w:r w:rsidR="00D12E4D" w:rsidRPr="00481256">
        <w:rPr>
          <w:rFonts w:ascii="Calibri Light" w:hAnsi="Calibri Light" w:cs="Calibri Light"/>
          <w:sz w:val="20"/>
          <w:szCs w:val="20"/>
        </w:rPr>
        <w:t>trois</w:t>
      </w:r>
      <w:r w:rsidR="00D73A3F" w:rsidRPr="00481256">
        <w:rPr>
          <w:rFonts w:ascii="Calibri Light" w:hAnsi="Calibri Light" w:cs="Calibri Light"/>
          <w:sz w:val="20"/>
          <w:szCs w:val="20"/>
        </w:rPr>
        <w:t xml:space="preserve"> </w:t>
      </w:r>
      <w:r w:rsidR="00F35028" w:rsidRPr="00481256">
        <w:rPr>
          <w:rFonts w:ascii="Calibri Light" w:hAnsi="Calibri Light" w:cs="Calibri Light"/>
          <w:sz w:val="20"/>
          <w:szCs w:val="20"/>
        </w:rPr>
        <w:t>éléments constitutifs</w:t>
      </w:r>
      <w:r w:rsidR="00FD4925" w:rsidRPr="00481256">
        <w:rPr>
          <w:rFonts w:ascii="Calibri Light" w:hAnsi="Calibri Light" w:cs="Calibri Light"/>
          <w:sz w:val="20"/>
          <w:szCs w:val="20"/>
        </w:rPr>
        <w:t> : Droit des collectivités territoriales approfondi, Histoire et sociologie de l</w:t>
      </w:r>
      <w:ins w:id="74" w:author="Nadine Lusso" w:date="2022-09-09T09:52:00Z">
        <w:r w:rsidR="00344351">
          <w:rPr>
            <w:rFonts w:ascii="Calibri Light" w:hAnsi="Calibri Light" w:cs="Calibri Light"/>
            <w:sz w:val="20"/>
            <w:szCs w:val="20"/>
          </w:rPr>
          <w:t>a décentralisation</w:t>
        </w:r>
      </w:ins>
      <w:del w:id="75" w:author="Nadine Lusso" w:date="2022-09-09T09:52:00Z">
        <w:r w:rsidR="00FD4925" w:rsidRPr="00481256" w:rsidDel="00344351">
          <w:rPr>
            <w:rFonts w:ascii="Calibri Light" w:hAnsi="Calibri Light" w:cs="Calibri Light"/>
            <w:sz w:val="20"/>
            <w:szCs w:val="20"/>
          </w:rPr>
          <w:delText>’administratio</w:delText>
        </w:r>
      </w:del>
      <w:r w:rsidR="00FD4925" w:rsidRPr="00481256">
        <w:rPr>
          <w:rFonts w:ascii="Calibri Light" w:hAnsi="Calibri Light" w:cs="Calibri Light"/>
          <w:sz w:val="20"/>
          <w:szCs w:val="20"/>
        </w:rPr>
        <w:t>n, Relations Etat/Collectivités territoriales</w:t>
      </w:r>
      <w:r w:rsidR="00097641" w:rsidRPr="00481256">
        <w:rPr>
          <w:rFonts w:ascii="Calibri Light" w:hAnsi="Calibri Light" w:cs="Calibri Light"/>
          <w:sz w:val="20"/>
          <w:szCs w:val="20"/>
        </w:rPr>
        <w:t>.</w:t>
      </w:r>
    </w:p>
    <w:p w:rsidR="00017BB8" w:rsidRPr="00481256" w:rsidRDefault="00FB139D" w:rsidP="001748A9">
      <w:pPr>
        <w:spacing w:after="200"/>
        <w:jc w:val="both"/>
        <w:rPr>
          <w:rFonts w:ascii="Calibri Light" w:hAnsi="Calibri Light" w:cs="Calibri Light"/>
          <w:sz w:val="20"/>
          <w:szCs w:val="20"/>
        </w:rPr>
      </w:pPr>
      <w:r w:rsidRPr="00481256">
        <w:rPr>
          <w:rFonts w:ascii="Calibri Light" w:hAnsi="Calibri Light" w:cs="Calibri Light"/>
          <w:sz w:val="20"/>
          <w:szCs w:val="20"/>
        </w:rPr>
        <w:t xml:space="preserve">L’évaluation est réalisée dans chacune des matières par un contrôle continu dont les modalités sont déterminées par chaque enseignant </w:t>
      </w:r>
      <w:r w:rsidR="00D73A3F" w:rsidRPr="00481256">
        <w:rPr>
          <w:rFonts w:ascii="Calibri Light" w:hAnsi="Calibri Light" w:cs="Calibri Light"/>
          <w:sz w:val="20"/>
          <w:szCs w:val="20"/>
        </w:rPr>
        <w:t>(</w:t>
      </w:r>
      <w:r w:rsidR="0015483B" w:rsidRPr="00481256">
        <w:rPr>
          <w:rFonts w:ascii="Calibri Light" w:hAnsi="Calibri Light" w:cs="Calibri Light"/>
          <w:sz w:val="20"/>
          <w:szCs w:val="20"/>
        </w:rPr>
        <w:t>3</w:t>
      </w:r>
      <w:r w:rsidR="00D73A3F" w:rsidRPr="00481256">
        <w:rPr>
          <w:rFonts w:ascii="Calibri Light" w:hAnsi="Calibri Light" w:cs="Calibri Light"/>
          <w:sz w:val="20"/>
          <w:szCs w:val="20"/>
        </w:rPr>
        <w:t xml:space="preserve"> ECTS</w:t>
      </w:r>
      <w:r w:rsidR="0015483B" w:rsidRPr="00481256">
        <w:rPr>
          <w:rFonts w:ascii="Calibri Light" w:hAnsi="Calibri Light" w:cs="Calibri Light"/>
          <w:sz w:val="20"/>
          <w:szCs w:val="20"/>
        </w:rPr>
        <w:t xml:space="preserve"> par enseignement</w:t>
      </w:r>
      <w:r w:rsidR="00431608" w:rsidRPr="00481256">
        <w:rPr>
          <w:rFonts w:ascii="Calibri Light" w:hAnsi="Calibri Light" w:cs="Calibri Light"/>
          <w:sz w:val="20"/>
          <w:szCs w:val="20"/>
        </w:rPr>
        <w:t xml:space="preserve"> en contrôle continu ; </w:t>
      </w:r>
      <w:r w:rsidR="00017BB8" w:rsidRPr="00481256">
        <w:rPr>
          <w:rFonts w:ascii="Calibri Light" w:hAnsi="Calibri Light" w:cs="Calibri Light"/>
          <w:sz w:val="20"/>
          <w:szCs w:val="20"/>
        </w:rPr>
        <w:t>coeff.1 pour chaque matière</w:t>
      </w:r>
      <w:r w:rsidR="00431608" w:rsidRPr="00481256">
        <w:rPr>
          <w:rFonts w:ascii="Calibri Light" w:hAnsi="Calibri Light" w:cs="Calibri Light"/>
          <w:sz w:val="20"/>
          <w:szCs w:val="20"/>
        </w:rPr>
        <w:t xml:space="preserve"> évaluée en contrôle continu</w:t>
      </w:r>
      <w:r w:rsidR="00D73A3F" w:rsidRPr="00481256">
        <w:rPr>
          <w:rFonts w:ascii="Calibri Light" w:hAnsi="Calibri Light" w:cs="Calibri Light"/>
          <w:sz w:val="20"/>
          <w:szCs w:val="20"/>
        </w:rPr>
        <w:t>)</w:t>
      </w:r>
      <w:r w:rsidRPr="00481256">
        <w:rPr>
          <w:rFonts w:ascii="Calibri Light" w:hAnsi="Calibri Light" w:cs="Calibri Light"/>
          <w:sz w:val="20"/>
          <w:szCs w:val="20"/>
        </w:rPr>
        <w:t xml:space="preserve">. </w:t>
      </w:r>
    </w:p>
    <w:p w:rsidR="00F35028" w:rsidRPr="00481256" w:rsidRDefault="00FB139D" w:rsidP="001748A9">
      <w:pPr>
        <w:spacing w:after="200"/>
        <w:jc w:val="both"/>
        <w:rPr>
          <w:rFonts w:ascii="Calibri Light" w:hAnsi="Calibri Light" w:cs="Calibri Light"/>
          <w:sz w:val="20"/>
          <w:szCs w:val="20"/>
        </w:rPr>
      </w:pPr>
      <w:r w:rsidRPr="00481256">
        <w:rPr>
          <w:rFonts w:ascii="Calibri Light" w:hAnsi="Calibri Light" w:cs="Calibri Light"/>
          <w:sz w:val="20"/>
          <w:szCs w:val="20"/>
        </w:rPr>
        <w:t xml:space="preserve">Un examen terminal sous forme d’épreuve </w:t>
      </w:r>
      <w:r w:rsidR="00017BB8" w:rsidRPr="00481256">
        <w:rPr>
          <w:rFonts w:ascii="Calibri Light" w:hAnsi="Calibri Light" w:cs="Calibri Light"/>
          <w:sz w:val="20"/>
          <w:szCs w:val="20"/>
        </w:rPr>
        <w:t xml:space="preserve">de grand </w:t>
      </w:r>
      <w:r w:rsidRPr="00481256">
        <w:rPr>
          <w:rFonts w:ascii="Calibri Light" w:hAnsi="Calibri Light" w:cs="Calibri Light"/>
          <w:sz w:val="20"/>
          <w:szCs w:val="20"/>
        </w:rPr>
        <w:t xml:space="preserve">oral portant sur l’ensemble des 3 matières est organisé. La note d’oral </w:t>
      </w:r>
      <w:r w:rsidR="00C93619" w:rsidRPr="00481256">
        <w:rPr>
          <w:rFonts w:ascii="Calibri Light" w:hAnsi="Calibri Light" w:cs="Calibri Light"/>
          <w:sz w:val="20"/>
          <w:szCs w:val="20"/>
        </w:rPr>
        <w:t xml:space="preserve">de l’examen terminal </w:t>
      </w:r>
      <w:r w:rsidR="00D73A3F" w:rsidRPr="00481256">
        <w:rPr>
          <w:rFonts w:ascii="Calibri Light" w:hAnsi="Calibri Light" w:cs="Calibri Light"/>
          <w:sz w:val="20"/>
          <w:szCs w:val="20"/>
        </w:rPr>
        <w:t>vaut pour 3 ECTS</w:t>
      </w:r>
      <w:r w:rsidR="00017BB8" w:rsidRPr="00481256">
        <w:rPr>
          <w:rFonts w:ascii="Calibri Light" w:hAnsi="Calibri Light" w:cs="Calibri Light"/>
          <w:sz w:val="20"/>
          <w:szCs w:val="20"/>
        </w:rPr>
        <w:t xml:space="preserve"> (</w:t>
      </w:r>
      <w:proofErr w:type="spellStart"/>
      <w:r w:rsidR="00017BB8" w:rsidRPr="00481256">
        <w:rPr>
          <w:rFonts w:ascii="Calibri Light" w:hAnsi="Calibri Light" w:cs="Calibri Light"/>
          <w:sz w:val="20"/>
          <w:szCs w:val="20"/>
        </w:rPr>
        <w:t>coeff</w:t>
      </w:r>
      <w:proofErr w:type="spellEnd"/>
      <w:r w:rsidR="00017BB8" w:rsidRPr="00481256">
        <w:rPr>
          <w:rFonts w:ascii="Calibri Light" w:hAnsi="Calibri Light" w:cs="Calibri Light"/>
          <w:sz w:val="20"/>
          <w:szCs w:val="20"/>
        </w:rPr>
        <w:t>. 3)</w:t>
      </w:r>
      <w:r w:rsidR="00431608" w:rsidRPr="00481256">
        <w:rPr>
          <w:rFonts w:ascii="Calibri Light" w:hAnsi="Calibri Light" w:cs="Calibri Light"/>
          <w:sz w:val="20"/>
          <w:szCs w:val="20"/>
        </w:rPr>
        <w:t>, soit coeff.1 et 1 ECTS pour chaque enseignement concerné.</w:t>
      </w:r>
    </w:p>
    <w:p w:rsidR="00D73A3F" w:rsidRPr="00481256" w:rsidRDefault="00FB139D" w:rsidP="00D549B8">
      <w:pPr>
        <w:spacing w:after="200"/>
        <w:jc w:val="both"/>
        <w:rPr>
          <w:rFonts w:ascii="Calibri Light" w:hAnsi="Calibri Light" w:cs="Calibri Light"/>
          <w:sz w:val="20"/>
          <w:szCs w:val="20"/>
        </w:rPr>
      </w:pPr>
      <w:r w:rsidRPr="00481256">
        <w:rPr>
          <w:rFonts w:ascii="Calibri Light" w:hAnsi="Calibri Light" w:cs="Calibri Light"/>
          <w:sz w:val="20"/>
          <w:szCs w:val="20"/>
        </w:rPr>
        <w:t>L</w:t>
      </w:r>
      <w:r w:rsidR="00AA0E24" w:rsidRPr="00481256">
        <w:rPr>
          <w:rFonts w:ascii="Calibri Light" w:hAnsi="Calibri Light" w:cs="Calibri Light"/>
          <w:sz w:val="20"/>
          <w:szCs w:val="20"/>
        </w:rPr>
        <w:t>’unité</w:t>
      </w:r>
      <w:r w:rsidR="00FD1B50">
        <w:rPr>
          <w:rFonts w:ascii="Calibri Light" w:hAnsi="Calibri Light" w:cs="Calibri Light"/>
          <w:sz w:val="20"/>
          <w:szCs w:val="20"/>
        </w:rPr>
        <w:t xml:space="preserve"> </w:t>
      </w:r>
      <w:r w:rsidR="00957CA1" w:rsidRPr="00481256">
        <w:rPr>
          <w:rFonts w:ascii="Calibri Light" w:hAnsi="Calibri Light" w:cs="Calibri Light"/>
          <w:sz w:val="20"/>
          <w:szCs w:val="20"/>
        </w:rPr>
        <w:t>9</w:t>
      </w:r>
      <w:r w:rsidR="00AA0E24" w:rsidRPr="00481256">
        <w:rPr>
          <w:rFonts w:ascii="Calibri Light" w:hAnsi="Calibri Light" w:cs="Calibri Light"/>
          <w:sz w:val="20"/>
          <w:szCs w:val="20"/>
        </w:rPr>
        <w:t xml:space="preserve"> : Gestion et prospective financière, humaine et patrimoniale des collectivités territoriales </w:t>
      </w:r>
      <w:r w:rsidR="00455A71" w:rsidRPr="00481256">
        <w:rPr>
          <w:rFonts w:ascii="Calibri Light" w:hAnsi="Calibri Light" w:cs="Calibri Light"/>
          <w:sz w:val="20"/>
          <w:szCs w:val="20"/>
        </w:rPr>
        <w:t>(18 ECTS) est évaluée soit en contrôle con</w:t>
      </w:r>
      <w:r w:rsidR="00D73A3F" w:rsidRPr="00481256">
        <w:rPr>
          <w:rFonts w:ascii="Calibri Light" w:hAnsi="Calibri Light" w:cs="Calibri Light"/>
          <w:sz w:val="20"/>
          <w:szCs w:val="20"/>
        </w:rPr>
        <w:t xml:space="preserve">tinu, soit en contrôle terminal : </w:t>
      </w:r>
    </w:p>
    <w:p w:rsidR="00455A71" w:rsidRPr="00481256" w:rsidRDefault="00D73A3F" w:rsidP="00D549B8">
      <w:pPr>
        <w:spacing w:after="200"/>
        <w:jc w:val="both"/>
        <w:rPr>
          <w:rFonts w:ascii="Calibri Light" w:hAnsi="Calibri Light" w:cs="Calibri Light"/>
          <w:sz w:val="20"/>
          <w:szCs w:val="20"/>
        </w:rPr>
      </w:pPr>
      <w:r w:rsidRPr="00481256">
        <w:rPr>
          <w:rFonts w:ascii="Calibri Light" w:hAnsi="Calibri Light" w:cs="Calibri Light"/>
          <w:sz w:val="20"/>
          <w:szCs w:val="20"/>
        </w:rPr>
        <w:t>-</w:t>
      </w:r>
      <w:r w:rsidR="00455A71" w:rsidRPr="00481256">
        <w:rPr>
          <w:rFonts w:ascii="Calibri Light" w:hAnsi="Calibri Light" w:cs="Calibri Light"/>
          <w:sz w:val="20"/>
          <w:szCs w:val="20"/>
        </w:rPr>
        <w:t xml:space="preserve">Les matières  </w:t>
      </w:r>
      <w:r w:rsidR="00455A71" w:rsidRPr="00481256">
        <w:rPr>
          <w:rFonts w:ascii="Calibri Light" w:hAnsi="Calibri Light" w:cs="Calibri Light"/>
          <w:i/>
          <w:sz w:val="20"/>
          <w:szCs w:val="20"/>
        </w:rPr>
        <w:t>Comptabilité publique locale</w:t>
      </w:r>
      <w:r w:rsidR="00431608" w:rsidRPr="00481256">
        <w:rPr>
          <w:rFonts w:ascii="Calibri Light" w:hAnsi="Calibri Light" w:cs="Calibri Light"/>
          <w:i/>
          <w:sz w:val="20"/>
          <w:szCs w:val="20"/>
        </w:rPr>
        <w:t xml:space="preserve"> (1 ECTS)</w:t>
      </w:r>
      <w:r w:rsidR="00455A71" w:rsidRPr="00481256">
        <w:rPr>
          <w:rFonts w:ascii="Calibri Light" w:hAnsi="Calibri Light" w:cs="Calibri Light"/>
          <w:i/>
          <w:sz w:val="20"/>
          <w:szCs w:val="20"/>
        </w:rPr>
        <w:t>, Droit de la fiscalité locale</w:t>
      </w:r>
      <w:r w:rsidR="00431608" w:rsidRPr="00481256">
        <w:rPr>
          <w:rFonts w:ascii="Calibri Light" w:hAnsi="Calibri Light" w:cs="Calibri Light"/>
          <w:i/>
          <w:sz w:val="20"/>
          <w:szCs w:val="20"/>
        </w:rPr>
        <w:t xml:space="preserve"> (3 ECTS)</w:t>
      </w:r>
      <w:r w:rsidR="00455A71" w:rsidRPr="00481256">
        <w:rPr>
          <w:rFonts w:ascii="Calibri Light" w:hAnsi="Calibri Light" w:cs="Calibri Light"/>
          <w:i/>
          <w:sz w:val="20"/>
          <w:szCs w:val="20"/>
        </w:rPr>
        <w:t>, Recherche de financements</w:t>
      </w:r>
      <w:r w:rsidR="00431608" w:rsidRPr="00481256">
        <w:rPr>
          <w:rFonts w:ascii="Calibri Light" w:hAnsi="Calibri Light" w:cs="Calibri Light"/>
          <w:i/>
          <w:sz w:val="20"/>
          <w:szCs w:val="20"/>
        </w:rPr>
        <w:t xml:space="preserve"> (1 ECTS)</w:t>
      </w:r>
      <w:r w:rsidR="00455A71" w:rsidRPr="00481256">
        <w:rPr>
          <w:rFonts w:ascii="Calibri Light" w:hAnsi="Calibri Light" w:cs="Calibri Light"/>
          <w:i/>
          <w:sz w:val="20"/>
          <w:szCs w:val="20"/>
        </w:rPr>
        <w:t>, Stratégies financières des collectivités territoriales</w:t>
      </w:r>
      <w:r w:rsidR="00431608" w:rsidRPr="00481256">
        <w:rPr>
          <w:rFonts w:ascii="Calibri Light" w:hAnsi="Calibri Light" w:cs="Calibri Light"/>
          <w:i/>
          <w:sz w:val="20"/>
          <w:szCs w:val="20"/>
        </w:rPr>
        <w:t xml:space="preserve"> (1 ECTS)</w:t>
      </w:r>
      <w:r w:rsidR="00455A71" w:rsidRPr="00481256">
        <w:rPr>
          <w:rFonts w:ascii="Calibri Light" w:hAnsi="Calibri Light" w:cs="Calibri Light"/>
          <w:i/>
          <w:sz w:val="20"/>
          <w:szCs w:val="20"/>
        </w:rPr>
        <w:t>, Droit de la fonction publique territoriale</w:t>
      </w:r>
      <w:r w:rsidR="00431608" w:rsidRPr="00481256">
        <w:rPr>
          <w:rFonts w:ascii="Calibri Light" w:hAnsi="Calibri Light" w:cs="Calibri Light"/>
          <w:i/>
          <w:sz w:val="20"/>
          <w:szCs w:val="20"/>
        </w:rPr>
        <w:t xml:space="preserve"> (3 ECTS)</w:t>
      </w:r>
      <w:r w:rsidR="00455A71" w:rsidRPr="00481256">
        <w:rPr>
          <w:rFonts w:ascii="Calibri Light" w:hAnsi="Calibri Light" w:cs="Calibri Light"/>
          <w:i/>
          <w:sz w:val="20"/>
          <w:szCs w:val="20"/>
        </w:rPr>
        <w:t>, Gestion des ressources humaines</w:t>
      </w:r>
      <w:r w:rsidR="00455A71" w:rsidRPr="00481256">
        <w:rPr>
          <w:rFonts w:ascii="Calibri Light" w:hAnsi="Calibri Light" w:cs="Calibri Light"/>
          <w:sz w:val="20"/>
          <w:szCs w:val="20"/>
        </w:rPr>
        <w:t xml:space="preserve"> </w:t>
      </w:r>
      <w:r w:rsidR="00431608" w:rsidRPr="00481256">
        <w:rPr>
          <w:rFonts w:ascii="Calibri Light" w:hAnsi="Calibri Light" w:cs="Calibri Light"/>
          <w:sz w:val="20"/>
          <w:szCs w:val="20"/>
        </w:rPr>
        <w:t xml:space="preserve">(3 ECTS) </w:t>
      </w:r>
      <w:r w:rsidR="00455A71" w:rsidRPr="00481256">
        <w:rPr>
          <w:rFonts w:ascii="Calibri Light" w:hAnsi="Calibri Light" w:cs="Calibri Light"/>
          <w:sz w:val="20"/>
          <w:szCs w:val="20"/>
        </w:rPr>
        <w:t>sont évaluées par les enseignants en contrôle continu selon des modalités qu’ils définissent</w:t>
      </w:r>
      <w:r w:rsidR="00017BB8" w:rsidRPr="00481256">
        <w:rPr>
          <w:rFonts w:ascii="Calibri Light" w:hAnsi="Calibri Light" w:cs="Calibri Light"/>
          <w:sz w:val="20"/>
          <w:szCs w:val="20"/>
        </w:rPr>
        <w:t xml:space="preserve"> (coeff.1 pour chaque matière)</w:t>
      </w:r>
      <w:r w:rsidR="00455A71" w:rsidRPr="00481256">
        <w:rPr>
          <w:rFonts w:ascii="Calibri Light" w:hAnsi="Calibri Light" w:cs="Calibri Light"/>
          <w:sz w:val="20"/>
          <w:szCs w:val="20"/>
        </w:rPr>
        <w:t>.</w:t>
      </w:r>
    </w:p>
    <w:p w:rsidR="00455A71" w:rsidRPr="00481256" w:rsidRDefault="00D73A3F" w:rsidP="00431608">
      <w:pPr>
        <w:spacing w:after="200"/>
        <w:jc w:val="both"/>
        <w:rPr>
          <w:rFonts w:ascii="Calibri Light" w:hAnsi="Calibri Light" w:cs="Calibri Light"/>
          <w:sz w:val="20"/>
          <w:szCs w:val="20"/>
        </w:rPr>
      </w:pPr>
      <w:r w:rsidRPr="00481256">
        <w:rPr>
          <w:rFonts w:ascii="Calibri Light" w:hAnsi="Calibri Light" w:cs="Calibri Light"/>
          <w:sz w:val="20"/>
          <w:szCs w:val="20"/>
        </w:rPr>
        <w:t>-</w:t>
      </w:r>
      <w:r w:rsidR="00455A71" w:rsidRPr="00481256">
        <w:rPr>
          <w:rFonts w:ascii="Calibri Light" w:hAnsi="Calibri Light" w:cs="Calibri Light"/>
          <w:sz w:val="20"/>
          <w:szCs w:val="20"/>
        </w:rPr>
        <w:t xml:space="preserve">Les matières </w:t>
      </w:r>
      <w:r w:rsidR="00455A71" w:rsidRPr="00481256">
        <w:rPr>
          <w:rFonts w:ascii="Calibri Light" w:hAnsi="Calibri Light" w:cs="Calibri Light"/>
          <w:i/>
          <w:sz w:val="20"/>
          <w:szCs w:val="20"/>
        </w:rPr>
        <w:t>Droit et gestion du domaine public et privé des collectivités territoriales et des intercommunalités, Gestion de projet, management global et évaluation des politiques publiques locales</w:t>
      </w:r>
      <w:r w:rsidR="00455A71" w:rsidRPr="00481256">
        <w:rPr>
          <w:rFonts w:ascii="Calibri Light" w:hAnsi="Calibri Light" w:cs="Calibri Light"/>
          <w:sz w:val="20"/>
          <w:szCs w:val="20"/>
        </w:rPr>
        <w:t xml:space="preserve"> sont évaluées dans le cadre d’un seul et même examen terminal écrit</w:t>
      </w:r>
      <w:r w:rsidR="00957CA1" w:rsidRPr="00481256">
        <w:rPr>
          <w:rFonts w:ascii="Calibri Light" w:hAnsi="Calibri Light" w:cs="Calibri Light"/>
          <w:sz w:val="20"/>
          <w:szCs w:val="20"/>
        </w:rPr>
        <w:t xml:space="preserve"> d’une durée de 3 heures</w:t>
      </w:r>
      <w:r w:rsidR="00455A71" w:rsidRPr="00481256">
        <w:rPr>
          <w:rFonts w:ascii="Calibri Light" w:hAnsi="Calibri Light" w:cs="Calibri Light"/>
          <w:sz w:val="20"/>
          <w:szCs w:val="20"/>
        </w:rPr>
        <w:t xml:space="preserve"> (6 ECTS</w:t>
      </w:r>
      <w:r w:rsidR="00431608" w:rsidRPr="00481256">
        <w:rPr>
          <w:rFonts w:ascii="Calibri Light" w:hAnsi="Calibri Light" w:cs="Calibri Light"/>
          <w:sz w:val="20"/>
          <w:szCs w:val="20"/>
        </w:rPr>
        <w:t xml:space="preserve"> ; </w:t>
      </w:r>
      <w:r w:rsidR="00017BB8" w:rsidRPr="00481256">
        <w:rPr>
          <w:rFonts w:ascii="Calibri Light" w:hAnsi="Calibri Light" w:cs="Calibri Light"/>
          <w:sz w:val="20"/>
          <w:szCs w:val="20"/>
        </w:rPr>
        <w:t>coeff.3)</w:t>
      </w:r>
      <w:r w:rsidR="00455A71" w:rsidRPr="00481256">
        <w:rPr>
          <w:rFonts w:ascii="Calibri Light" w:hAnsi="Calibri Light" w:cs="Calibri Light"/>
          <w:sz w:val="20"/>
          <w:szCs w:val="20"/>
        </w:rPr>
        <w:t>.</w:t>
      </w:r>
      <w:r w:rsidR="00431608" w:rsidRPr="00481256">
        <w:t xml:space="preserve"> </w:t>
      </w:r>
      <w:r w:rsidR="00431608" w:rsidRPr="00481256">
        <w:rPr>
          <w:rFonts w:ascii="Calibri Light" w:hAnsi="Calibri Light" w:cs="Calibri Light"/>
          <w:sz w:val="20"/>
          <w:szCs w:val="20"/>
        </w:rPr>
        <w:t>La note de l’unique examen terminal est attribuée à chacune des 3 matières évaluées (</w:t>
      </w:r>
      <w:proofErr w:type="spellStart"/>
      <w:r w:rsidR="00431608" w:rsidRPr="00481256">
        <w:rPr>
          <w:rFonts w:ascii="Calibri Light" w:hAnsi="Calibri Light" w:cs="Calibri Light"/>
          <w:sz w:val="20"/>
          <w:szCs w:val="20"/>
        </w:rPr>
        <w:t>coeff</w:t>
      </w:r>
      <w:proofErr w:type="spellEnd"/>
      <w:r w:rsidR="00431608" w:rsidRPr="00481256">
        <w:rPr>
          <w:rFonts w:ascii="Calibri Light" w:hAnsi="Calibri Light" w:cs="Calibri Light"/>
          <w:sz w:val="20"/>
          <w:szCs w:val="20"/>
        </w:rPr>
        <w:t>. 1 et 2 ECTS pour chaque matière).</w:t>
      </w:r>
    </w:p>
    <w:p w:rsidR="00FB139D" w:rsidRPr="00481256" w:rsidRDefault="00455A71" w:rsidP="001748A9">
      <w:pPr>
        <w:spacing w:after="200"/>
        <w:jc w:val="both"/>
        <w:rPr>
          <w:rFonts w:ascii="Calibri Light" w:hAnsi="Calibri Light" w:cs="Calibri Light"/>
          <w:sz w:val="20"/>
          <w:szCs w:val="20"/>
        </w:rPr>
      </w:pPr>
      <w:r w:rsidRPr="00481256">
        <w:rPr>
          <w:rFonts w:ascii="Calibri Light" w:hAnsi="Calibri Light" w:cs="Calibri Light"/>
          <w:sz w:val="20"/>
          <w:szCs w:val="20"/>
        </w:rPr>
        <w:t xml:space="preserve">Le </w:t>
      </w:r>
      <w:r w:rsidRPr="00481256">
        <w:rPr>
          <w:rFonts w:ascii="Calibri Light" w:hAnsi="Calibri Light" w:cs="Calibri Light"/>
          <w:b/>
          <w:sz w:val="20"/>
          <w:szCs w:val="20"/>
        </w:rPr>
        <w:t xml:space="preserve">semestre </w:t>
      </w:r>
      <w:r w:rsidR="00FD1B50">
        <w:rPr>
          <w:rFonts w:ascii="Calibri Light" w:hAnsi="Calibri Light" w:cs="Calibri Light"/>
          <w:b/>
          <w:sz w:val="20"/>
          <w:szCs w:val="20"/>
        </w:rPr>
        <w:t xml:space="preserve"> </w:t>
      </w:r>
      <w:r w:rsidRPr="00481256">
        <w:rPr>
          <w:rFonts w:ascii="Calibri Light" w:hAnsi="Calibri Light" w:cs="Calibri Light"/>
          <w:b/>
          <w:sz w:val="20"/>
          <w:szCs w:val="20"/>
        </w:rPr>
        <w:t>4</w:t>
      </w:r>
      <w:r w:rsidRPr="00481256">
        <w:rPr>
          <w:rFonts w:ascii="Calibri Light" w:hAnsi="Calibri Light" w:cs="Calibri Light"/>
          <w:sz w:val="20"/>
          <w:szCs w:val="20"/>
        </w:rPr>
        <w:t xml:space="preserve"> de la mention Droit des collectivités territoriales est composé des unités</w:t>
      </w:r>
      <w:r w:rsidR="00FB139D" w:rsidRPr="00481256">
        <w:rPr>
          <w:rFonts w:ascii="Calibri Light" w:hAnsi="Calibri Light" w:cs="Calibri Light"/>
          <w:sz w:val="20"/>
          <w:szCs w:val="20"/>
        </w:rPr>
        <w:t xml:space="preserve"> </w:t>
      </w:r>
      <w:r w:rsidR="00930DA5" w:rsidRPr="00481256">
        <w:rPr>
          <w:rFonts w:ascii="Calibri Light" w:hAnsi="Calibri Light" w:cs="Calibri Light"/>
          <w:sz w:val="20"/>
          <w:szCs w:val="20"/>
        </w:rPr>
        <w:t>1</w:t>
      </w:r>
      <w:r w:rsidR="00957CA1" w:rsidRPr="00481256">
        <w:rPr>
          <w:rFonts w:ascii="Calibri Light" w:hAnsi="Calibri Light" w:cs="Calibri Light"/>
          <w:sz w:val="20"/>
          <w:szCs w:val="20"/>
        </w:rPr>
        <w:t>0</w:t>
      </w:r>
      <w:r w:rsidR="00FB139D" w:rsidRPr="00481256">
        <w:rPr>
          <w:rFonts w:ascii="Calibri Light" w:hAnsi="Calibri Light" w:cs="Calibri Light"/>
          <w:sz w:val="20"/>
          <w:szCs w:val="20"/>
        </w:rPr>
        <w:t xml:space="preserve"> (12 ECTS), </w:t>
      </w:r>
      <w:r w:rsidR="00930DA5" w:rsidRPr="00481256">
        <w:rPr>
          <w:rFonts w:ascii="Calibri Light" w:hAnsi="Calibri Light" w:cs="Calibri Light"/>
          <w:sz w:val="20"/>
          <w:szCs w:val="20"/>
        </w:rPr>
        <w:t>1</w:t>
      </w:r>
      <w:r w:rsidR="00957CA1" w:rsidRPr="00481256">
        <w:rPr>
          <w:rFonts w:ascii="Calibri Light" w:hAnsi="Calibri Light" w:cs="Calibri Light"/>
          <w:sz w:val="20"/>
          <w:szCs w:val="20"/>
        </w:rPr>
        <w:t>1</w:t>
      </w:r>
      <w:r w:rsidR="00FD1B50">
        <w:rPr>
          <w:rFonts w:ascii="Calibri Light" w:hAnsi="Calibri Light" w:cs="Calibri Light"/>
          <w:sz w:val="20"/>
          <w:szCs w:val="20"/>
        </w:rPr>
        <w:t xml:space="preserve"> </w:t>
      </w:r>
      <w:r w:rsidR="00FB139D" w:rsidRPr="00481256">
        <w:rPr>
          <w:rFonts w:ascii="Calibri Light" w:hAnsi="Calibri Light" w:cs="Calibri Light"/>
          <w:sz w:val="20"/>
          <w:szCs w:val="20"/>
        </w:rPr>
        <w:t>(</w:t>
      </w:r>
      <w:r w:rsidR="00205D11" w:rsidRPr="00481256">
        <w:rPr>
          <w:rFonts w:ascii="Calibri Light" w:hAnsi="Calibri Light" w:cs="Calibri Light"/>
          <w:sz w:val="20"/>
          <w:szCs w:val="20"/>
        </w:rPr>
        <w:t>12</w:t>
      </w:r>
      <w:r w:rsidR="00F2359B">
        <w:rPr>
          <w:rFonts w:ascii="Calibri Light" w:hAnsi="Calibri Light" w:cs="Calibri Light"/>
          <w:sz w:val="20"/>
          <w:szCs w:val="20"/>
        </w:rPr>
        <w:t xml:space="preserve"> </w:t>
      </w:r>
      <w:r w:rsidR="00FB139D" w:rsidRPr="00481256">
        <w:rPr>
          <w:rFonts w:ascii="Calibri Light" w:hAnsi="Calibri Light" w:cs="Calibri Light"/>
          <w:sz w:val="20"/>
          <w:szCs w:val="20"/>
        </w:rPr>
        <w:t>ECTS)</w:t>
      </w:r>
      <w:r w:rsidR="00205D11" w:rsidRPr="00481256">
        <w:rPr>
          <w:rFonts w:ascii="Calibri Light" w:hAnsi="Calibri Light" w:cs="Calibri Light"/>
          <w:sz w:val="20"/>
          <w:szCs w:val="20"/>
        </w:rPr>
        <w:t xml:space="preserve"> et</w:t>
      </w:r>
      <w:r w:rsidR="00FD1B50">
        <w:rPr>
          <w:rFonts w:ascii="Calibri Light" w:hAnsi="Calibri Light" w:cs="Calibri Light"/>
          <w:sz w:val="20"/>
          <w:szCs w:val="20"/>
        </w:rPr>
        <w:t xml:space="preserve"> </w:t>
      </w:r>
      <w:r w:rsidR="00957CA1" w:rsidRPr="00481256">
        <w:rPr>
          <w:rFonts w:ascii="Calibri Light" w:hAnsi="Calibri Light" w:cs="Calibri Light"/>
          <w:sz w:val="20"/>
          <w:szCs w:val="20"/>
        </w:rPr>
        <w:t>12</w:t>
      </w:r>
      <w:r w:rsidR="00205D11" w:rsidRPr="00481256">
        <w:rPr>
          <w:rFonts w:ascii="Calibri Light" w:hAnsi="Calibri Light" w:cs="Calibri Light"/>
          <w:sz w:val="20"/>
          <w:szCs w:val="20"/>
        </w:rPr>
        <w:t xml:space="preserve"> (6 ECTS). </w:t>
      </w:r>
      <w:r w:rsidR="00C520C5" w:rsidRPr="00481256">
        <w:rPr>
          <w:rFonts w:ascii="Calibri Light" w:hAnsi="Calibri Light" w:cs="Calibri Light"/>
          <w:sz w:val="20"/>
          <w:szCs w:val="20"/>
        </w:rPr>
        <w:t xml:space="preserve">A l’exception de </w:t>
      </w:r>
      <w:r w:rsidR="003E6F8C" w:rsidRPr="00481256">
        <w:rPr>
          <w:rFonts w:ascii="Calibri Light" w:hAnsi="Calibri Light" w:cs="Calibri Light"/>
          <w:sz w:val="20"/>
          <w:szCs w:val="20"/>
        </w:rPr>
        <w:t xml:space="preserve"> de la veille juridique </w:t>
      </w:r>
      <w:r w:rsidR="00580063" w:rsidRPr="00481256">
        <w:rPr>
          <w:rFonts w:ascii="Calibri Light" w:hAnsi="Calibri Light" w:cs="Calibri Light"/>
          <w:sz w:val="20"/>
          <w:szCs w:val="20"/>
        </w:rPr>
        <w:t>et de la méthodologie à l’écrit</w:t>
      </w:r>
      <w:r w:rsidR="00C520C5" w:rsidRPr="00481256">
        <w:rPr>
          <w:rFonts w:ascii="Calibri Light" w:hAnsi="Calibri Light" w:cs="Calibri Light"/>
          <w:sz w:val="20"/>
          <w:szCs w:val="20"/>
        </w:rPr>
        <w:t>, t</w:t>
      </w:r>
      <w:r w:rsidRPr="00481256">
        <w:rPr>
          <w:rFonts w:ascii="Calibri Light" w:hAnsi="Calibri Light" w:cs="Calibri Light"/>
          <w:sz w:val="20"/>
          <w:szCs w:val="20"/>
        </w:rPr>
        <w:t>outes</w:t>
      </w:r>
      <w:r w:rsidR="00097641" w:rsidRPr="00481256">
        <w:rPr>
          <w:rFonts w:ascii="Calibri Light" w:hAnsi="Calibri Light" w:cs="Calibri Light"/>
          <w:sz w:val="20"/>
          <w:szCs w:val="20"/>
        </w:rPr>
        <w:t xml:space="preserve"> les matières </w:t>
      </w:r>
      <w:r w:rsidRPr="00481256">
        <w:rPr>
          <w:rFonts w:ascii="Calibri Light" w:hAnsi="Calibri Light" w:cs="Calibri Light"/>
          <w:sz w:val="20"/>
          <w:szCs w:val="20"/>
        </w:rPr>
        <w:t xml:space="preserve">sont </w:t>
      </w:r>
      <w:r w:rsidR="00FB139D" w:rsidRPr="00481256">
        <w:rPr>
          <w:rFonts w:ascii="Calibri Light" w:hAnsi="Calibri Light" w:cs="Calibri Light"/>
          <w:sz w:val="20"/>
          <w:szCs w:val="20"/>
        </w:rPr>
        <w:t>sanctionnées par une note de contrôle continu. Les modalités de contrôle continu sont déterminées par chaque enseignant.</w:t>
      </w:r>
    </w:p>
    <w:p w:rsidR="00AD44CF" w:rsidRPr="00481256" w:rsidRDefault="00AD44CF" w:rsidP="001748A9">
      <w:pPr>
        <w:spacing w:after="200"/>
        <w:jc w:val="both"/>
        <w:rPr>
          <w:rFonts w:ascii="Calibri Light" w:hAnsi="Calibri Light" w:cs="Calibri Light"/>
          <w:sz w:val="20"/>
          <w:szCs w:val="20"/>
        </w:rPr>
      </w:pPr>
      <w:r w:rsidRPr="00481256">
        <w:rPr>
          <w:rFonts w:ascii="Calibri Light" w:hAnsi="Calibri Light" w:cs="Calibri Light"/>
          <w:sz w:val="20"/>
          <w:szCs w:val="20"/>
        </w:rPr>
        <w:t xml:space="preserve">L’unité </w:t>
      </w:r>
      <w:r w:rsidR="00957CA1" w:rsidRPr="00481256">
        <w:rPr>
          <w:rFonts w:ascii="Calibri Light" w:hAnsi="Calibri Light" w:cs="Calibri Light"/>
          <w:sz w:val="20"/>
          <w:szCs w:val="20"/>
        </w:rPr>
        <w:t>10</w:t>
      </w:r>
      <w:r w:rsidRPr="00481256">
        <w:rPr>
          <w:rFonts w:ascii="Calibri Light" w:hAnsi="Calibri Light" w:cs="Calibri Light"/>
          <w:sz w:val="20"/>
          <w:szCs w:val="20"/>
        </w:rPr>
        <w:t xml:space="preserve"> (risques juridiques et politiques de l’action publique locale) comprend </w:t>
      </w:r>
      <w:r w:rsidR="00C520C5" w:rsidRPr="00481256">
        <w:rPr>
          <w:rFonts w:ascii="Calibri Light" w:hAnsi="Calibri Light" w:cs="Calibri Light"/>
          <w:sz w:val="20"/>
          <w:szCs w:val="20"/>
        </w:rPr>
        <w:t xml:space="preserve">six </w:t>
      </w:r>
      <w:r w:rsidRPr="00481256">
        <w:rPr>
          <w:rFonts w:ascii="Calibri Light" w:hAnsi="Calibri Light" w:cs="Calibri Light"/>
          <w:sz w:val="20"/>
          <w:szCs w:val="20"/>
        </w:rPr>
        <w:t xml:space="preserve">enseignements évalués en contrôle continu: </w:t>
      </w:r>
    </w:p>
    <w:p w:rsidR="00AD44CF" w:rsidRPr="00481256" w:rsidRDefault="00AD44CF" w:rsidP="00BD570E">
      <w:pPr>
        <w:numPr>
          <w:ilvl w:val="0"/>
          <w:numId w:val="13"/>
        </w:numPr>
        <w:ind w:left="1077" w:hanging="357"/>
        <w:jc w:val="both"/>
        <w:rPr>
          <w:rFonts w:ascii="Calibri Light" w:hAnsi="Calibri Light" w:cs="Calibri Light"/>
          <w:sz w:val="20"/>
          <w:szCs w:val="20"/>
        </w:rPr>
      </w:pPr>
      <w:r w:rsidRPr="00481256">
        <w:rPr>
          <w:rFonts w:ascii="Calibri Light" w:hAnsi="Calibri Light" w:cs="Calibri Light"/>
          <w:i/>
          <w:sz w:val="20"/>
          <w:szCs w:val="20"/>
        </w:rPr>
        <w:t>Communication politique et enjeux électoraux</w:t>
      </w:r>
      <w:r w:rsidRPr="00481256">
        <w:rPr>
          <w:rFonts w:ascii="Calibri Light" w:hAnsi="Calibri Light" w:cs="Calibri Light"/>
          <w:sz w:val="20"/>
          <w:szCs w:val="20"/>
        </w:rPr>
        <w:t> : 14 h – 2 ECTS</w:t>
      </w:r>
      <w:r w:rsidR="00017BB8" w:rsidRPr="00481256">
        <w:rPr>
          <w:rFonts w:ascii="Calibri Light" w:hAnsi="Calibri Light" w:cs="Calibri Light"/>
          <w:sz w:val="20"/>
          <w:szCs w:val="20"/>
        </w:rPr>
        <w:t xml:space="preserve"> – coeff.1</w:t>
      </w:r>
    </w:p>
    <w:p w:rsidR="00AD44CF" w:rsidRPr="00481256" w:rsidRDefault="00AD44CF" w:rsidP="00BD570E">
      <w:pPr>
        <w:numPr>
          <w:ilvl w:val="0"/>
          <w:numId w:val="13"/>
        </w:numPr>
        <w:ind w:left="1077" w:hanging="357"/>
        <w:jc w:val="both"/>
        <w:rPr>
          <w:rFonts w:ascii="Calibri Light" w:hAnsi="Calibri Light" w:cs="Calibri Light"/>
          <w:sz w:val="20"/>
          <w:szCs w:val="20"/>
        </w:rPr>
      </w:pPr>
      <w:r w:rsidRPr="00481256">
        <w:rPr>
          <w:rFonts w:ascii="Calibri Light" w:hAnsi="Calibri Light" w:cs="Calibri Light"/>
          <w:i/>
          <w:sz w:val="20"/>
          <w:szCs w:val="20"/>
        </w:rPr>
        <w:t>Contentieux de la commande publique</w:t>
      </w:r>
      <w:r w:rsidRPr="00481256">
        <w:rPr>
          <w:rFonts w:ascii="Calibri Light" w:hAnsi="Calibri Light" w:cs="Calibri Light"/>
          <w:sz w:val="20"/>
          <w:szCs w:val="20"/>
        </w:rPr>
        <w:t> : 14 h – 2 ECTS</w:t>
      </w:r>
      <w:r w:rsidR="00017BB8" w:rsidRPr="00481256">
        <w:rPr>
          <w:rFonts w:ascii="Calibri Light" w:hAnsi="Calibri Light" w:cs="Calibri Light"/>
          <w:sz w:val="20"/>
          <w:szCs w:val="20"/>
        </w:rPr>
        <w:t xml:space="preserve"> – coeff.1</w:t>
      </w:r>
    </w:p>
    <w:p w:rsidR="00AD44CF" w:rsidRPr="00481256" w:rsidRDefault="00AD44CF" w:rsidP="00BD570E">
      <w:pPr>
        <w:numPr>
          <w:ilvl w:val="0"/>
          <w:numId w:val="13"/>
        </w:numPr>
        <w:ind w:left="1077" w:hanging="357"/>
        <w:jc w:val="both"/>
        <w:rPr>
          <w:rFonts w:ascii="Calibri Light" w:hAnsi="Calibri Light" w:cs="Calibri Light"/>
          <w:sz w:val="20"/>
          <w:szCs w:val="20"/>
        </w:rPr>
      </w:pPr>
      <w:r w:rsidRPr="00481256">
        <w:rPr>
          <w:rFonts w:ascii="Calibri Light" w:hAnsi="Calibri Light" w:cs="Calibri Light"/>
          <w:i/>
          <w:sz w:val="20"/>
          <w:szCs w:val="20"/>
        </w:rPr>
        <w:t>Droit économique local</w:t>
      </w:r>
      <w:r w:rsidRPr="00481256">
        <w:rPr>
          <w:rFonts w:ascii="Calibri Light" w:hAnsi="Calibri Light" w:cs="Calibri Light"/>
          <w:sz w:val="20"/>
          <w:szCs w:val="20"/>
        </w:rPr>
        <w:t> : 14 h – 2 ECTS</w:t>
      </w:r>
      <w:r w:rsidR="00017BB8" w:rsidRPr="00481256">
        <w:rPr>
          <w:rFonts w:ascii="Calibri Light" w:hAnsi="Calibri Light" w:cs="Calibri Light"/>
          <w:sz w:val="20"/>
          <w:szCs w:val="20"/>
        </w:rPr>
        <w:t xml:space="preserve"> -  coeff.1</w:t>
      </w:r>
    </w:p>
    <w:p w:rsidR="00AD44CF" w:rsidRPr="00481256" w:rsidRDefault="00AD44CF" w:rsidP="00BD570E">
      <w:pPr>
        <w:numPr>
          <w:ilvl w:val="0"/>
          <w:numId w:val="13"/>
        </w:numPr>
        <w:ind w:left="1077" w:hanging="357"/>
        <w:jc w:val="both"/>
        <w:rPr>
          <w:rFonts w:ascii="Calibri Light" w:hAnsi="Calibri Light" w:cs="Calibri Light"/>
          <w:sz w:val="20"/>
          <w:szCs w:val="20"/>
        </w:rPr>
      </w:pPr>
      <w:r w:rsidRPr="00481256">
        <w:rPr>
          <w:rFonts w:ascii="Calibri Light" w:hAnsi="Calibri Light" w:cs="Calibri Light"/>
          <w:i/>
          <w:sz w:val="20"/>
          <w:szCs w:val="20"/>
        </w:rPr>
        <w:t>Montages contractuels</w:t>
      </w:r>
      <w:r w:rsidRPr="00481256">
        <w:rPr>
          <w:rFonts w:ascii="Calibri Light" w:hAnsi="Calibri Light" w:cs="Calibri Light"/>
          <w:sz w:val="20"/>
          <w:szCs w:val="20"/>
        </w:rPr>
        <w:t> : 14 h – 2 ECTS</w:t>
      </w:r>
      <w:r w:rsidR="00017BB8" w:rsidRPr="00481256">
        <w:rPr>
          <w:rFonts w:ascii="Calibri Light" w:hAnsi="Calibri Light" w:cs="Calibri Light"/>
          <w:sz w:val="20"/>
          <w:szCs w:val="20"/>
        </w:rPr>
        <w:t xml:space="preserve"> – coeff.1</w:t>
      </w:r>
    </w:p>
    <w:p w:rsidR="00AD44CF" w:rsidRPr="00481256" w:rsidRDefault="00AD44CF" w:rsidP="00BD570E">
      <w:pPr>
        <w:numPr>
          <w:ilvl w:val="0"/>
          <w:numId w:val="13"/>
        </w:numPr>
        <w:ind w:left="1077" w:hanging="357"/>
        <w:jc w:val="both"/>
        <w:rPr>
          <w:rFonts w:ascii="Calibri Light" w:hAnsi="Calibri Light" w:cs="Calibri Light"/>
          <w:sz w:val="20"/>
          <w:szCs w:val="20"/>
        </w:rPr>
      </w:pPr>
      <w:r w:rsidRPr="00481256">
        <w:rPr>
          <w:rFonts w:ascii="Calibri Light" w:hAnsi="Calibri Light" w:cs="Calibri Light"/>
          <w:i/>
          <w:sz w:val="20"/>
          <w:szCs w:val="20"/>
        </w:rPr>
        <w:t>Politiques et droit de l’urbanisme des collectivités territoriales et des intercommunalités</w:t>
      </w:r>
      <w:r w:rsidRPr="00481256">
        <w:rPr>
          <w:rFonts w:ascii="Calibri Light" w:hAnsi="Calibri Light" w:cs="Calibri Light"/>
          <w:sz w:val="20"/>
          <w:szCs w:val="20"/>
        </w:rPr>
        <w:t> : 14 h – 2 ECTS</w:t>
      </w:r>
      <w:r w:rsidR="000410E9" w:rsidRPr="00481256">
        <w:rPr>
          <w:rFonts w:ascii="Calibri Light" w:hAnsi="Calibri Light" w:cs="Calibri Light"/>
          <w:sz w:val="20"/>
          <w:szCs w:val="20"/>
        </w:rPr>
        <w:t xml:space="preserve"> –coeff.1</w:t>
      </w:r>
    </w:p>
    <w:p w:rsidR="00AD44CF" w:rsidRPr="00481256" w:rsidRDefault="00AD44CF" w:rsidP="00BD570E">
      <w:pPr>
        <w:numPr>
          <w:ilvl w:val="0"/>
          <w:numId w:val="13"/>
        </w:numPr>
        <w:ind w:left="1077" w:hanging="357"/>
        <w:jc w:val="both"/>
        <w:rPr>
          <w:rFonts w:ascii="Calibri Light" w:hAnsi="Calibri Light" w:cs="Calibri Light"/>
          <w:sz w:val="20"/>
          <w:szCs w:val="20"/>
        </w:rPr>
      </w:pPr>
      <w:r w:rsidRPr="00481256">
        <w:rPr>
          <w:rFonts w:ascii="Calibri Light" w:hAnsi="Calibri Light" w:cs="Calibri Light"/>
          <w:i/>
          <w:sz w:val="20"/>
          <w:szCs w:val="20"/>
        </w:rPr>
        <w:t>Responsabilité pénale des décideurs publics et des agents</w:t>
      </w:r>
      <w:r w:rsidRPr="00481256">
        <w:rPr>
          <w:rFonts w:ascii="Calibri Light" w:hAnsi="Calibri Light" w:cs="Calibri Light"/>
          <w:sz w:val="20"/>
          <w:szCs w:val="20"/>
        </w:rPr>
        <w:t> : 15 h – 2 ECTS</w:t>
      </w:r>
      <w:r w:rsidR="00017BB8" w:rsidRPr="00481256">
        <w:rPr>
          <w:rFonts w:ascii="Calibri Light" w:hAnsi="Calibri Light" w:cs="Calibri Light"/>
          <w:sz w:val="20"/>
          <w:szCs w:val="20"/>
        </w:rPr>
        <w:t xml:space="preserve"> –coeff.1</w:t>
      </w:r>
    </w:p>
    <w:p w:rsidR="00D8449A" w:rsidRPr="00481256" w:rsidRDefault="00D8449A" w:rsidP="00BD570E">
      <w:pPr>
        <w:ind w:left="357"/>
        <w:jc w:val="both"/>
        <w:rPr>
          <w:rFonts w:ascii="Calibri Light" w:hAnsi="Calibri Light" w:cs="Calibri Light"/>
          <w:sz w:val="20"/>
          <w:szCs w:val="20"/>
        </w:rPr>
      </w:pPr>
    </w:p>
    <w:p w:rsidR="00AD44CF" w:rsidRDefault="00AD44CF" w:rsidP="00691333">
      <w:pPr>
        <w:spacing w:after="200"/>
        <w:jc w:val="both"/>
        <w:rPr>
          <w:ins w:id="76" w:author="Nadine Lusso" w:date="2022-09-06T14:22:00Z"/>
          <w:rFonts w:ascii="Calibri Light" w:hAnsi="Calibri Light" w:cs="Calibri Light"/>
          <w:sz w:val="20"/>
          <w:szCs w:val="20"/>
        </w:rPr>
      </w:pPr>
      <w:r w:rsidRPr="00481256">
        <w:rPr>
          <w:rFonts w:ascii="Calibri Light" w:hAnsi="Calibri Light" w:cs="Calibri Light"/>
          <w:sz w:val="20"/>
          <w:szCs w:val="20"/>
        </w:rPr>
        <w:t xml:space="preserve">L’unité </w:t>
      </w:r>
      <w:r w:rsidR="00957CA1" w:rsidRPr="00481256">
        <w:rPr>
          <w:rFonts w:ascii="Calibri Light" w:hAnsi="Calibri Light" w:cs="Calibri Light"/>
          <w:sz w:val="20"/>
          <w:szCs w:val="20"/>
        </w:rPr>
        <w:t>11</w:t>
      </w:r>
      <w:r w:rsidRPr="00481256">
        <w:rPr>
          <w:rFonts w:ascii="Calibri Light" w:hAnsi="Calibri Light" w:cs="Calibri Light"/>
          <w:sz w:val="20"/>
          <w:szCs w:val="20"/>
        </w:rPr>
        <w:t xml:space="preserve"> (Mise en situation pratique</w:t>
      </w:r>
      <w:r w:rsidR="00097641" w:rsidRPr="00481256">
        <w:rPr>
          <w:rFonts w:ascii="Calibri Light" w:hAnsi="Calibri Light" w:cs="Calibri Light"/>
          <w:sz w:val="20"/>
          <w:szCs w:val="20"/>
        </w:rPr>
        <w:t xml:space="preserve"> et préparation à l’emploi public</w:t>
      </w:r>
      <w:r w:rsidRPr="00481256">
        <w:rPr>
          <w:rFonts w:ascii="Calibri Light" w:hAnsi="Calibri Light" w:cs="Calibri Light"/>
          <w:sz w:val="20"/>
          <w:szCs w:val="20"/>
        </w:rPr>
        <w:t xml:space="preserve">) comprend  un enseignement de </w:t>
      </w:r>
      <w:r w:rsidR="009C2F6A" w:rsidRPr="00FD1B50">
        <w:rPr>
          <w:rFonts w:ascii="Calibri Light" w:hAnsi="Calibri Light" w:cs="Calibri Light"/>
          <w:sz w:val="20"/>
          <w:szCs w:val="20"/>
        </w:rPr>
        <w:t>26</w:t>
      </w:r>
      <w:r w:rsidRPr="00481256">
        <w:rPr>
          <w:rFonts w:ascii="Calibri Light" w:hAnsi="Calibri Light" w:cs="Calibri Light"/>
          <w:b/>
          <w:sz w:val="20"/>
          <w:szCs w:val="20"/>
        </w:rPr>
        <w:t xml:space="preserve"> </w:t>
      </w:r>
      <w:r w:rsidRPr="00481256">
        <w:rPr>
          <w:rFonts w:ascii="Calibri Light" w:hAnsi="Calibri Light" w:cs="Calibri Light"/>
          <w:sz w:val="20"/>
          <w:szCs w:val="20"/>
        </w:rPr>
        <w:t xml:space="preserve">heures </w:t>
      </w:r>
      <w:r w:rsidR="00F06FA8" w:rsidRPr="00481256">
        <w:rPr>
          <w:rFonts w:ascii="Calibri Light" w:hAnsi="Calibri Light" w:cs="Calibri Light"/>
          <w:sz w:val="20"/>
          <w:szCs w:val="20"/>
        </w:rPr>
        <w:t xml:space="preserve"> (</w:t>
      </w:r>
      <w:r w:rsidR="00F06FA8" w:rsidRPr="00481256">
        <w:rPr>
          <w:rFonts w:ascii="Calibri Light" w:hAnsi="Calibri Light" w:cs="Calibri Light"/>
          <w:i/>
          <w:sz w:val="20"/>
          <w:szCs w:val="20"/>
        </w:rPr>
        <w:t xml:space="preserve">atelier </w:t>
      </w:r>
      <w:r w:rsidR="0007692F" w:rsidRPr="00481256">
        <w:rPr>
          <w:rFonts w:ascii="Calibri Light" w:hAnsi="Calibri Light" w:cs="Calibri Light"/>
          <w:i/>
          <w:sz w:val="20"/>
          <w:szCs w:val="20"/>
        </w:rPr>
        <w:t>sur l’action sociale</w:t>
      </w:r>
      <w:r w:rsidRPr="00481256">
        <w:rPr>
          <w:rFonts w:ascii="Calibri Light" w:hAnsi="Calibri Light" w:cs="Calibri Light"/>
          <w:sz w:val="20"/>
          <w:szCs w:val="20"/>
        </w:rPr>
        <w:t xml:space="preserve">) valant pour </w:t>
      </w:r>
      <w:r w:rsidR="000F3B04" w:rsidRPr="00FD1B50">
        <w:rPr>
          <w:rFonts w:ascii="Calibri Light" w:hAnsi="Calibri Light" w:cs="Calibri Light"/>
          <w:sz w:val="20"/>
          <w:szCs w:val="20"/>
        </w:rPr>
        <w:t>3</w:t>
      </w:r>
      <w:r w:rsidR="000F3B04" w:rsidRPr="00481256">
        <w:rPr>
          <w:rFonts w:ascii="Calibri Light" w:hAnsi="Calibri Light" w:cs="Calibri Light"/>
          <w:b/>
          <w:sz w:val="20"/>
          <w:szCs w:val="20"/>
        </w:rPr>
        <w:t xml:space="preserve"> </w:t>
      </w:r>
      <w:r w:rsidRPr="00481256">
        <w:rPr>
          <w:rFonts w:ascii="Calibri Light" w:hAnsi="Calibri Light" w:cs="Calibri Light"/>
          <w:sz w:val="20"/>
          <w:szCs w:val="20"/>
        </w:rPr>
        <w:t>ECTS évalué en contrôle continu</w:t>
      </w:r>
      <w:r w:rsidR="00017BB8" w:rsidRPr="00481256">
        <w:rPr>
          <w:rFonts w:ascii="Calibri Light" w:hAnsi="Calibri Light" w:cs="Calibri Light"/>
          <w:sz w:val="20"/>
          <w:szCs w:val="20"/>
        </w:rPr>
        <w:t xml:space="preserve"> (coeff.2)</w:t>
      </w:r>
      <w:r w:rsidRPr="00481256">
        <w:rPr>
          <w:rFonts w:ascii="Calibri Light" w:hAnsi="Calibri Light" w:cs="Calibri Light"/>
          <w:sz w:val="20"/>
          <w:szCs w:val="20"/>
        </w:rPr>
        <w:t xml:space="preserve">, un enseignement de </w:t>
      </w:r>
      <w:r w:rsidRPr="00481256">
        <w:rPr>
          <w:rFonts w:ascii="Calibri Light" w:hAnsi="Calibri Light" w:cs="Calibri Light"/>
          <w:i/>
          <w:sz w:val="20"/>
          <w:szCs w:val="20"/>
        </w:rPr>
        <w:t xml:space="preserve">nouvelles pratiques </w:t>
      </w:r>
      <w:r w:rsidR="00AC0C28" w:rsidRPr="00481256">
        <w:rPr>
          <w:rFonts w:ascii="Calibri Light" w:hAnsi="Calibri Light" w:cs="Calibri Light"/>
          <w:i/>
          <w:sz w:val="20"/>
          <w:szCs w:val="20"/>
        </w:rPr>
        <w:t>de l’administration électronique</w:t>
      </w:r>
      <w:r w:rsidR="00AC0C28" w:rsidRPr="00481256">
        <w:rPr>
          <w:rFonts w:ascii="Calibri Light" w:hAnsi="Calibri Light" w:cs="Calibri Light"/>
          <w:sz w:val="20"/>
          <w:szCs w:val="20"/>
        </w:rPr>
        <w:t xml:space="preserve"> de 15 h valant pour 2 ECTS évalué en contrôle continu </w:t>
      </w:r>
      <w:r w:rsidR="00017BB8" w:rsidRPr="00481256">
        <w:rPr>
          <w:rFonts w:ascii="Calibri Light" w:hAnsi="Calibri Light" w:cs="Calibri Light"/>
          <w:sz w:val="20"/>
          <w:szCs w:val="20"/>
        </w:rPr>
        <w:t xml:space="preserve">(coeff.1) </w:t>
      </w:r>
      <w:r w:rsidR="00AC0C28" w:rsidRPr="00481256">
        <w:rPr>
          <w:rFonts w:ascii="Calibri Light" w:hAnsi="Calibri Light" w:cs="Calibri Light"/>
          <w:sz w:val="20"/>
          <w:szCs w:val="20"/>
        </w:rPr>
        <w:t xml:space="preserve">et </w:t>
      </w:r>
      <w:r w:rsidR="003E6F8C" w:rsidRPr="00481256">
        <w:rPr>
          <w:rFonts w:ascii="Calibri Light" w:hAnsi="Calibri Light" w:cs="Calibri Light"/>
          <w:sz w:val="20"/>
          <w:szCs w:val="20"/>
        </w:rPr>
        <w:t xml:space="preserve">un apprentissage à la </w:t>
      </w:r>
      <w:r w:rsidR="00957CA1" w:rsidRPr="00A23826">
        <w:rPr>
          <w:rFonts w:ascii="Calibri Light" w:hAnsi="Calibri Light" w:cs="Calibri Light"/>
          <w:i/>
          <w:sz w:val="20"/>
          <w:szCs w:val="20"/>
        </w:rPr>
        <w:t>veille</w:t>
      </w:r>
      <w:r w:rsidR="00481256" w:rsidRPr="00A23826">
        <w:rPr>
          <w:rFonts w:ascii="Calibri Light" w:hAnsi="Calibri Light" w:cs="Calibri Light"/>
          <w:i/>
          <w:sz w:val="20"/>
          <w:szCs w:val="20"/>
        </w:rPr>
        <w:t xml:space="preserve"> </w:t>
      </w:r>
      <w:r w:rsidR="003E6F8C" w:rsidRPr="00A23826">
        <w:rPr>
          <w:rFonts w:ascii="Calibri Light" w:hAnsi="Calibri Light" w:cs="Calibri Light"/>
          <w:i/>
          <w:sz w:val="20"/>
          <w:szCs w:val="20"/>
        </w:rPr>
        <w:t xml:space="preserve">juridique </w:t>
      </w:r>
      <w:r w:rsidR="00AC0C28" w:rsidRPr="00481256">
        <w:rPr>
          <w:rFonts w:ascii="Calibri Light" w:hAnsi="Calibri Light" w:cs="Calibri Light"/>
          <w:sz w:val="20"/>
          <w:szCs w:val="20"/>
        </w:rPr>
        <w:t>(pas d’ECTS)</w:t>
      </w:r>
      <w:r w:rsidR="00017BB8" w:rsidRPr="00481256">
        <w:rPr>
          <w:rFonts w:ascii="Calibri Light" w:hAnsi="Calibri Light" w:cs="Calibri Light"/>
          <w:sz w:val="20"/>
          <w:szCs w:val="20"/>
        </w:rPr>
        <w:t xml:space="preserve"> (sans coefficient)</w:t>
      </w:r>
      <w:r w:rsidR="00957CA1" w:rsidRPr="00481256">
        <w:rPr>
          <w:rFonts w:ascii="Calibri Light" w:hAnsi="Calibri Light" w:cs="Calibri Light"/>
          <w:sz w:val="20"/>
          <w:szCs w:val="20"/>
        </w:rPr>
        <w:t xml:space="preserve"> (5 heures)</w:t>
      </w:r>
    </w:p>
    <w:p w:rsidR="00CA3AEF" w:rsidRPr="00481256" w:rsidRDefault="00CA3AEF" w:rsidP="00691333">
      <w:pPr>
        <w:spacing w:after="200"/>
        <w:jc w:val="both"/>
        <w:rPr>
          <w:rFonts w:ascii="Calibri Light" w:hAnsi="Calibri Light" w:cs="Calibri Light"/>
          <w:sz w:val="20"/>
          <w:szCs w:val="20"/>
        </w:rPr>
      </w:pPr>
    </w:p>
    <w:p w:rsidR="00AC0C28" w:rsidRPr="00481256" w:rsidRDefault="00097641" w:rsidP="00691333">
      <w:pPr>
        <w:spacing w:after="200"/>
        <w:jc w:val="both"/>
        <w:rPr>
          <w:rFonts w:ascii="Calibri Light" w:hAnsi="Calibri Light" w:cs="Calibri Light"/>
          <w:sz w:val="20"/>
          <w:szCs w:val="20"/>
        </w:rPr>
      </w:pPr>
      <w:r w:rsidRPr="00481256">
        <w:rPr>
          <w:rFonts w:ascii="Calibri Light" w:hAnsi="Calibri Light" w:cs="Calibri Light"/>
          <w:sz w:val="20"/>
          <w:szCs w:val="20"/>
        </w:rPr>
        <w:t xml:space="preserve">En outre, cette unité </w:t>
      </w:r>
      <w:r w:rsidR="00AC0C28" w:rsidRPr="00481256">
        <w:rPr>
          <w:rFonts w:ascii="Calibri Light" w:hAnsi="Calibri Light" w:cs="Calibri Light"/>
          <w:sz w:val="20"/>
          <w:szCs w:val="20"/>
        </w:rPr>
        <w:t xml:space="preserve">comporte </w:t>
      </w:r>
      <w:r w:rsidR="00C520C5" w:rsidRPr="00481256">
        <w:rPr>
          <w:rFonts w:ascii="Calibri Light" w:hAnsi="Calibri Light" w:cs="Calibri Light"/>
          <w:sz w:val="20"/>
          <w:szCs w:val="20"/>
        </w:rPr>
        <w:t>quatre</w:t>
      </w:r>
      <w:r w:rsidR="00AC0C28" w:rsidRPr="00481256">
        <w:rPr>
          <w:rFonts w:ascii="Calibri Light" w:hAnsi="Calibri Light" w:cs="Calibri Light"/>
          <w:sz w:val="20"/>
          <w:szCs w:val="20"/>
        </w:rPr>
        <w:t xml:space="preserve"> </w:t>
      </w:r>
      <w:r w:rsidRPr="00481256">
        <w:rPr>
          <w:rFonts w:ascii="Calibri Light" w:hAnsi="Calibri Light" w:cs="Calibri Light"/>
          <w:sz w:val="20"/>
          <w:szCs w:val="20"/>
        </w:rPr>
        <w:t xml:space="preserve">autres </w:t>
      </w:r>
      <w:r w:rsidR="00AC0C28" w:rsidRPr="00481256">
        <w:rPr>
          <w:rFonts w:ascii="Calibri Light" w:hAnsi="Calibri Light" w:cs="Calibri Light"/>
          <w:sz w:val="20"/>
          <w:szCs w:val="20"/>
        </w:rPr>
        <w:t>enseignements </w:t>
      </w:r>
      <w:r w:rsidR="00C520C5" w:rsidRPr="00481256">
        <w:rPr>
          <w:rFonts w:ascii="Calibri Light" w:hAnsi="Calibri Light" w:cs="Calibri Light"/>
          <w:sz w:val="20"/>
          <w:szCs w:val="20"/>
        </w:rPr>
        <w:t xml:space="preserve">évalués en contrôle continu </w:t>
      </w:r>
      <w:r w:rsidR="00AC0C28" w:rsidRPr="00481256">
        <w:rPr>
          <w:rFonts w:ascii="Calibri Light" w:hAnsi="Calibri Light" w:cs="Calibri Light"/>
          <w:sz w:val="20"/>
          <w:szCs w:val="20"/>
        </w:rPr>
        <w:t xml:space="preserve">: </w:t>
      </w:r>
    </w:p>
    <w:p w:rsidR="00C520C5" w:rsidRPr="00481256" w:rsidRDefault="00D47FFB" w:rsidP="00BD570E">
      <w:pPr>
        <w:numPr>
          <w:ilvl w:val="0"/>
          <w:numId w:val="12"/>
        </w:numPr>
        <w:jc w:val="both"/>
        <w:rPr>
          <w:rFonts w:ascii="Calibri Light" w:hAnsi="Calibri Light" w:cs="Calibri Light"/>
          <w:sz w:val="20"/>
          <w:szCs w:val="20"/>
        </w:rPr>
      </w:pPr>
      <w:r w:rsidRPr="00481256">
        <w:rPr>
          <w:rFonts w:ascii="Calibri Light" w:hAnsi="Calibri Light" w:cs="Calibri Light"/>
          <w:i/>
          <w:sz w:val="20"/>
          <w:szCs w:val="20"/>
        </w:rPr>
        <w:t>Préparation à l’administration générale (rédaction d’actes administratifs)</w:t>
      </w:r>
      <w:r w:rsidR="00FD1B50">
        <w:rPr>
          <w:rFonts w:ascii="Calibri Light" w:hAnsi="Calibri Light" w:cs="Calibri Light"/>
          <w:i/>
          <w:sz w:val="20"/>
          <w:szCs w:val="20"/>
        </w:rPr>
        <w:t xml:space="preserve"> </w:t>
      </w:r>
      <w:r w:rsidRPr="00481256">
        <w:rPr>
          <w:rFonts w:ascii="Calibri Light" w:hAnsi="Calibri Light" w:cs="Calibri Light"/>
          <w:sz w:val="20"/>
          <w:szCs w:val="20"/>
        </w:rPr>
        <w:t xml:space="preserve">: </w:t>
      </w:r>
      <w:r w:rsidR="00C520C5" w:rsidRPr="00FD1B50">
        <w:rPr>
          <w:rFonts w:ascii="Calibri Light" w:hAnsi="Calibri Light" w:cs="Calibri Light"/>
          <w:sz w:val="20"/>
          <w:szCs w:val="20"/>
        </w:rPr>
        <w:t>1</w:t>
      </w:r>
      <w:r w:rsidR="00F06FA8" w:rsidRPr="00FD1B50">
        <w:rPr>
          <w:rFonts w:ascii="Calibri Light" w:hAnsi="Calibri Light" w:cs="Calibri Light"/>
          <w:sz w:val="20"/>
          <w:szCs w:val="20"/>
        </w:rPr>
        <w:t>2</w:t>
      </w:r>
      <w:r w:rsidR="00C520C5" w:rsidRPr="00FD1B50">
        <w:rPr>
          <w:rFonts w:ascii="Calibri Light" w:hAnsi="Calibri Light" w:cs="Calibri Light"/>
          <w:sz w:val="20"/>
          <w:szCs w:val="20"/>
        </w:rPr>
        <w:t xml:space="preserve"> h</w:t>
      </w:r>
      <w:r w:rsidR="00C520C5" w:rsidRPr="00481256">
        <w:rPr>
          <w:rFonts w:ascii="Calibri Light" w:hAnsi="Calibri Light" w:cs="Calibri Light"/>
          <w:sz w:val="20"/>
          <w:szCs w:val="20"/>
        </w:rPr>
        <w:t xml:space="preserve"> -1 ECTS</w:t>
      </w:r>
      <w:r w:rsidR="00017BB8" w:rsidRPr="00481256">
        <w:rPr>
          <w:rFonts w:ascii="Calibri Light" w:hAnsi="Calibri Light" w:cs="Calibri Light"/>
          <w:sz w:val="20"/>
          <w:szCs w:val="20"/>
        </w:rPr>
        <w:t xml:space="preserve"> - coeff.1</w:t>
      </w:r>
    </w:p>
    <w:p w:rsidR="00C520C5" w:rsidRPr="00481256" w:rsidRDefault="00C520C5" w:rsidP="00BD570E">
      <w:pPr>
        <w:numPr>
          <w:ilvl w:val="0"/>
          <w:numId w:val="12"/>
        </w:numPr>
        <w:jc w:val="both"/>
        <w:rPr>
          <w:rFonts w:ascii="Calibri Light" w:hAnsi="Calibri Light" w:cs="Calibri Light"/>
          <w:sz w:val="20"/>
          <w:szCs w:val="20"/>
        </w:rPr>
      </w:pPr>
      <w:r w:rsidRPr="00481256">
        <w:rPr>
          <w:rFonts w:ascii="Calibri Light" w:hAnsi="Calibri Light" w:cs="Calibri Light"/>
          <w:i/>
          <w:sz w:val="20"/>
          <w:szCs w:val="20"/>
        </w:rPr>
        <w:t>Techniques d’expression écrite</w:t>
      </w:r>
      <w:r w:rsidRPr="00481256">
        <w:rPr>
          <w:rFonts w:ascii="Calibri Light" w:hAnsi="Calibri Light" w:cs="Calibri Light"/>
          <w:sz w:val="20"/>
          <w:szCs w:val="20"/>
        </w:rPr>
        <w:t> </w:t>
      </w:r>
      <w:r w:rsidR="00957CA1" w:rsidRPr="00481256">
        <w:rPr>
          <w:rFonts w:ascii="Calibri Light" w:hAnsi="Calibri Light" w:cs="Calibri Light"/>
          <w:sz w:val="20"/>
          <w:szCs w:val="20"/>
        </w:rPr>
        <w:t>(préparation aux concours)</w:t>
      </w:r>
      <w:r w:rsidR="00FD1B50">
        <w:rPr>
          <w:rFonts w:ascii="Calibri Light" w:hAnsi="Calibri Light" w:cs="Calibri Light"/>
          <w:sz w:val="20"/>
          <w:szCs w:val="20"/>
        </w:rPr>
        <w:t xml:space="preserve"> </w:t>
      </w:r>
      <w:r w:rsidRPr="00481256">
        <w:rPr>
          <w:rFonts w:ascii="Calibri Light" w:hAnsi="Calibri Light" w:cs="Calibri Light"/>
          <w:sz w:val="20"/>
          <w:szCs w:val="20"/>
        </w:rPr>
        <w:t>: 18 h – 2 ECTS</w:t>
      </w:r>
      <w:r w:rsidR="00017BB8" w:rsidRPr="00481256">
        <w:rPr>
          <w:rFonts w:ascii="Calibri Light" w:hAnsi="Calibri Light" w:cs="Calibri Light"/>
          <w:sz w:val="20"/>
          <w:szCs w:val="20"/>
        </w:rPr>
        <w:t xml:space="preserve"> - coeff.1</w:t>
      </w:r>
    </w:p>
    <w:p w:rsidR="00C520C5" w:rsidRPr="00481256" w:rsidRDefault="00C520C5" w:rsidP="00BD570E">
      <w:pPr>
        <w:numPr>
          <w:ilvl w:val="0"/>
          <w:numId w:val="12"/>
        </w:numPr>
        <w:ind w:left="709" w:hanging="425"/>
        <w:jc w:val="both"/>
        <w:rPr>
          <w:rFonts w:ascii="Calibri Light" w:hAnsi="Calibri Light" w:cs="Calibri Light"/>
          <w:sz w:val="20"/>
          <w:szCs w:val="20"/>
        </w:rPr>
      </w:pPr>
      <w:r w:rsidRPr="00481256">
        <w:rPr>
          <w:rFonts w:ascii="Calibri Light" w:hAnsi="Calibri Light" w:cs="Calibri Light"/>
          <w:i/>
          <w:sz w:val="20"/>
          <w:szCs w:val="20"/>
        </w:rPr>
        <w:t>Techniques d’expression orale</w:t>
      </w:r>
      <w:r w:rsidRPr="00481256">
        <w:rPr>
          <w:rFonts w:ascii="Calibri Light" w:hAnsi="Calibri Light" w:cs="Calibri Light"/>
          <w:sz w:val="20"/>
          <w:szCs w:val="20"/>
        </w:rPr>
        <w:t> </w:t>
      </w:r>
      <w:r w:rsidR="00957CA1" w:rsidRPr="00481256">
        <w:rPr>
          <w:rFonts w:ascii="Calibri Light" w:hAnsi="Calibri Light" w:cs="Calibri Light"/>
          <w:sz w:val="20"/>
          <w:szCs w:val="20"/>
        </w:rPr>
        <w:t xml:space="preserve">(préparation aux concours) </w:t>
      </w:r>
      <w:r w:rsidRPr="00481256">
        <w:rPr>
          <w:rFonts w:ascii="Calibri Light" w:hAnsi="Calibri Light" w:cs="Calibri Light"/>
          <w:sz w:val="20"/>
          <w:szCs w:val="20"/>
        </w:rPr>
        <w:t xml:space="preserve">: </w:t>
      </w:r>
      <w:r w:rsidRPr="00FD1B50">
        <w:rPr>
          <w:rFonts w:ascii="Calibri Light" w:hAnsi="Calibri Light" w:cs="Calibri Light"/>
          <w:color w:val="000000" w:themeColor="text1"/>
          <w:sz w:val="20"/>
          <w:szCs w:val="20"/>
        </w:rPr>
        <w:t>1</w:t>
      </w:r>
      <w:r w:rsidR="00202311" w:rsidRPr="00FD1B50">
        <w:rPr>
          <w:rFonts w:ascii="Calibri Light" w:hAnsi="Calibri Light" w:cs="Calibri Light"/>
          <w:color w:val="000000" w:themeColor="text1"/>
          <w:sz w:val="20"/>
          <w:szCs w:val="20"/>
        </w:rPr>
        <w:t>6</w:t>
      </w:r>
      <w:r w:rsidRPr="00FD1B50">
        <w:rPr>
          <w:rFonts w:ascii="Calibri Light" w:hAnsi="Calibri Light" w:cs="Calibri Light"/>
          <w:color w:val="000000" w:themeColor="text1"/>
          <w:sz w:val="20"/>
          <w:szCs w:val="20"/>
        </w:rPr>
        <w:t xml:space="preserve"> h – </w:t>
      </w:r>
      <w:r w:rsidR="000F3B04" w:rsidRPr="00FD1B50">
        <w:rPr>
          <w:rFonts w:ascii="Calibri Light" w:hAnsi="Calibri Light" w:cs="Calibri Light"/>
          <w:color w:val="000000" w:themeColor="text1"/>
          <w:sz w:val="20"/>
          <w:szCs w:val="20"/>
        </w:rPr>
        <w:t xml:space="preserve">-2 </w:t>
      </w:r>
      <w:r w:rsidRPr="00FD1B50">
        <w:rPr>
          <w:rFonts w:ascii="Calibri Light" w:hAnsi="Calibri Light" w:cs="Calibri Light"/>
          <w:color w:val="000000" w:themeColor="text1"/>
          <w:sz w:val="20"/>
          <w:szCs w:val="20"/>
        </w:rPr>
        <w:t>ECTS</w:t>
      </w:r>
      <w:r w:rsidR="00017BB8" w:rsidRPr="00FD1B50">
        <w:rPr>
          <w:rFonts w:ascii="Calibri Light" w:hAnsi="Calibri Light" w:cs="Calibri Light"/>
          <w:color w:val="000000" w:themeColor="text1"/>
          <w:sz w:val="20"/>
          <w:szCs w:val="20"/>
        </w:rPr>
        <w:t xml:space="preserve"> - coeff.1</w:t>
      </w:r>
    </w:p>
    <w:p w:rsidR="00C520C5" w:rsidRPr="00481256" w:rsidRDefault="00C520C5" w:rsidP="00BD570E">
      <w:pPr>
        <w:numPr>
          <w:ilvl w:val="0"/>
          <w:numId w:val="12"/>
        </w:numPr>
        <w:jc w:val="both"/>
        <w:rPr>
          <w:rFonts w:ascii="Calibri Light" w:hAnsi="Calibri Light" w:cs="Calibri Light"/>
          <w:sz w:val="20"/>
          <w:szCs w:val="20"/>
        </w:rPr>
      </w:pPr>
      <w:r w:rsidRPr="00481256">
        <w:rPr>
          <w:rFonts w:ascii="Calibri Light" w:hAnsi="Calibri Light" w:cs="Calibri Light"/>
          <w:i/>
          <w:sz w:val="20"/>
          <w:szCs w:val="20"/>
        </w:rPr>
        <w:t>Langue vivante</w:t>
      </w:r>
      <w:r w:rsidRPr="00481256">
        <w:rPr>
          <w:rFonts w:ascii="Calibri Light" w:hAnsi="Calibri Light" w:cs="Calibri Light"/>
          <w:sz w:val="20"/>
          <w:szCs w:val="20"/>
        </w:rPr>
        <w:t> : 20 h – 2 ECTS</w:t>
      </w:r>
      <w:r w:rsidR="00017BB8" w:rsidRPr="00481256">
        <w:rPr>
          <w:rFonts w:ascii="Calibri Light" w:hAnsi="Calibri Light" w:cs="Calibri Light"/>
          <w:sz w:val="20"/>
          <w:szCs w:val="20"/>
        </w:rPr>
        <w:t xml:space="preserve"> - coeff.2</w:t>
      </w:r>
    </w:p>
    <w:p w:rsidR="00AD44CF" w:rsidRDefault="00AD44CF" w:rsidP="00691333">
      <w:pPr>
        <w:spacing w:after="200"/>
        <w:jc w:val="both"/>
        <w:rPr>
          <w:ins w:id="77" w:author="Nadine Lusso" w:date="2022-09-06T14:22:00Z"/>
          <w:rFonts w:ascii="Calibri Light" w:hAnsi="Calibri Light" w:cs="Calibri Light"/>
          <w:sz w:val="20"/>
          <w:szCs w:val="20"/>
        </w:rPr>
      </w:pPr>
    </w:p>
    <w:p w:rsidR="00CA3AEF" w:rsidRPr="00481256" w:rsidDel="00CA3AEF" w:rsidRDefault="00CA3AEF" w:rsidP="00691333">
      <w:pPr>
        <w:spacing w:after="200"/>
        <w:jc w:val="both"/>
        <w:rPr>
          <w:del w:id="78" w:author="Nadine Lusso" w:date="2022-09-06T14:22:00Z"/>
          <w:rFonts w:ascii="Calibri Light" w:hAnsi="Calibri Light" w:cs="Calibri Light"/>
          <w:sz w:val="20"/>
          <w:szCs w:val="20"/>
        </w:rPr>
      </w:pPr>
    </w:p>
    <w:p w:rsidR="00AD44CF" w:rsidRPr="00481256" w:rsidDel="00CA3AEF" w:rsidRDefault="00AD44CF" w:rsidP="001748A9">
      <w:pPr>
        <w:spacing w:after="200"/>
        <w:jc w:val="both"/>
        <w:rPr>
          <w:del w:id="79" w:author="Nadine Lusso" w:date="2022-09-06T14:22:00Z"/>
          <w:rFonts w:ascii="Calibri Light" w:hAnsi="Calibri Light" w:cs="Calibri Light"/>
          <w:sz w:val="20"/>
          <w:szCs w:val="20"/>
        </w:rPr>
      </w:pPr>
    </w:p>
    <w:p w:rsidR="00F06FA8" w:rsidRPr="00481256" w:rsidRDefault="00F06FA8" w:rsidP="001748A9">
      <w:pPr>
        <w:spacing w:after="200"/>
        <w:jc w:val="both"/>
        <w:rPr>
          <w:rFonts w:ascii="Calibri Light" w:hAnsi="Calibri Light" w:cs="Calibri Light"/>
          <w:sz w:val="20"/>
          <w:szCs w:val="20"/>
        </w:rPr>
      </w:pPr>
      <w:r w:rsidRPr="00481256">
        <w:rPr>
          <w:rFonts w:ascii="Calibri Light" w:hAnsi="Calibri Light" w:cs="Calibri Light"/>
          <w:sz w:val="20"/>
          <w:szCs w:val="20"/>
        </w:rPr>
        <w:t>L’unité d’insertion professionnelle</w:t>
      </w:r>
      <w:r w:rsidR="00036054" w:rsidRPr="00481256">
        <w:rPr>
          <w:rFonts w:ascii="Calibri Light" w:hAnsi="Calibri Light" w:cs="Calibri Light"/>
          <w:sz w:val="20"/>
          <w:szCs w:val="20"/>
        </w:rPr>
        <w:t xml:space="preserve"> (Unité 12) </w:t>
      </w:r>
      <w:r w:rsidRPr="00481256">
        <w:rPr>
          <w:rFonts w:ascii="Calibri Light" w:hAnsi="Calibri Light" w:cs="Calibri Light"/>
          <w:sz w:val="20"/>
          <w:szCs w:val="20"/>
        </w:rPr>
        <w:t xml:space="preserve"> </w:t>
      </w:r>
      <w:r w:rsidR="00177C5D" w:rsidRPr="00481256">
        <w:rPr>
          <w:rFonts w:ascii="Calibri Light" w:hAnsi="Calibri Light" w:cs="Calibri Light"/>
          <w:sz w:val="20"/>
          <w:szCs w:val="20"/>
        </w:rPr>
        <w:t xml:space="preserve">comporte </w:t>
      </w:r>
      <w:r w:rsidRPr="00481256">
        <w:rPr>
          <w:rFonts w:ascii="Calibri Light" w:hAnsi="Calibri Light" w:cs="Calibri Light"/>
          <w:sz w:val="20"/>
          <w:szCs w:val="20"/>
        </w:rPr>
        <w:t xml:space="preserve">un mémoire ou un rapport de fin d’études </w:t>
      </w:r>
      <w:r w:rsidR="00580063" w:rsidRPr="00481256">
        <w:rPr>
          <w:rFonts w:ascii="Calibri Light" w:hAnsi="Calibri Light" w:cs="Calibri Light"/>
          <w:sz w:val="20"/>
          <w:szCs w:val="20"/>
        </w:rPr>
        <w:t>-</w:t>
      </w:r>
      <w:r w:rsidRPr="00481256">
        <w:rPr>
          <w:rFonts w:ascii="Calibri Light" w:hAnsi="Calibri Light" w:cs="Calibri Light"/>
          <w:sz w:val="20"/>
          <w:szCs w:val="20"/>
        </w:rPr>
        <w:t xml:space="preserve"> 6 ECTS</w:t>
      </w:r>
      <w:r w:rsidR="00580063" w:rsidRPr="00481256">
        <w:rPr>
          <w:rFonts w:ascii="Calibri Light" w:hAnsi="Calibri Light" w:cs="Calibri Light"/>
          <w:sz w:val="20"/>
          <w:szCs w:val="20"/>
        </w:rPr>
        <w:t xml:space="preserve"> -</w:t>
      </w:r>
      <w:r w:rsidRPr="00481256">
        <w:rPr>
          <w:rFonts w:ascii="Calibri Light" w:hAnsi="Calibri Light" w:cs="Calibri Light"/>
          <w:sz w:val="20"/>
          <w:szCs w:val="20"/>
        </w:rPr>
        <w:t xml:space="preserve"> ainsi </w:t>
      </w:r>
      <w:r w:rsidR="00580063" w:rsidRPr="00481256">
        <w:rPr>
          <w:rFonts w:ascii="Calibri Light" w:hAnsi="Calibri Light" w:cs="Calibri Light"/>
          <w:sz w:val="20"/>
          <w:szCs w:val="20"/>
        </w:rPr>
        <w:t>qu’une préparation à la méthodologie de l’</w:t>
      </w:r>
      <w:r w:rsidR="00177C5D" w:rsidRPr="00481256">
        <w:rPr>
          <w:rFonts w:ascii="Calibri Light" w:hAnsi="Calibri Light" w:cs="Calibri Light"/>
          <w:sz w:val="20"/>
          <w:szCs w:val="20"/>
        </w:rPr>
        <w:t>écrit (3 h</w:t>
      </w:r>
      <w:r w:rsidR="00580063" w:rsidRPr="00481256">
        <w:rPr>
          <w:rFonts w:ascii="Calibri Light" w:hAnsi="Calibri Light" w:cs="Calibri Light"/>
          <w:b/>
          <w:sz w:val="20"/>
          <w:szCs w:val="20"/>
        </w:rPr>
        <w:t xml:space="preserve"> </w:t>
      </w:r>
      <w:r w:rsidR="00580063" w:rsidRPr="00481256">
        <w:rPr>
          <w:rFonts w:ascii="Calibri Light" w:hAnsi="Calibri Light" w:cs="Calibri Light"/>
          <w:sz w:val="20"/>
          <w:szCs w:val="20"/>
        </w:rPr>
        <w:t xml:space="preserve">– sans </w:t>
      </w:r>
      <w:r w:rsidR="00177C5D" w:rsidRPr="00481256">
        <w:rPr>
          <w:rFonts w:ascii="Calibri Light" w:hAnsi="Calibri Light" w:cs="Calibri Light"/>
          <w:sz w:val="20"/>
          <w:szCs w:val="20"/>
        </w:rPr>
        <w:t xml:space="preserve">évaluation ni coefficient </w:t>
      </w:r>
      <w:r w:rsidR="00580063" w:rsidRPr="00481256">
        <w:rPr>
          <w:rFonts w:ascii="Calibri Light" w:hAnsi="Calibri Light" w:cs="Calibri Light"/>
          <w:sz w:val="20"/>
          <w:szCs w:val="20"/>
        </w:rPr>
        <w:t>ni ECTS).</w:t>
      </w:r>
    </w:p>
    <w:p w:rsidR="00F35028" w:rsidRPr="00481256" w:rsidRDefault="00F35028" w:rsidP="001748A9">
      <w:pPr>
        <w:spacing w:after="200"/>
        <w:jc w:val="both"/>
        <w:rPr>
          <w:rFonts w:ascii="Calibri Light" w:hAnsi="Calibri Light" w:cs="Calibri Light"/>
          <w:b/>
          <w:sz w:val="20"/>
          <w:szCs w:val="20"/>
          <w:u w:val="single"/>
        </w:rPr>
      </w:pPr>
      <w:r w:rsidRPr="00481256">
        <w:rPr>
          <w:rFonts w:ascii="Calibri Light" w:hAnsi="Calibri Light" w:cs="Calibri Light"/>
          <w:sz w:val="20"/>
          <w:szCs w:val="20"/>
        </w:rPr>
        <w:t>L'</w:t>
      </w:r>
      <w:r w:rsidRPr="00481256">
        <w:rPr>
          <w:rFonts w:ascii="Calibri Light" w:hAnsi="Calibri Light" w:cs="Calibri Light"/>
          <w:b/>
          <w:sz w:val="20"/>
          <w:szCs w:val="20"/>
        </w:rPr>
        <w:t xml:space="preserve">unité </w:t>
      </w:r>
      <w:r w:rsidR="00C93619" w:rsidRPr="00481256">
        <w:rPr>
          <w:rFonts w:ascii="Calibri Light" w:hAnsi="Calibri Light" w:cs="Calibri Light"/>
          <w:b/>
          <w:sz w:val="20"/>
          <w:szCs w:val="20"/>
        </w:rPr>
        <w:t>d’insertion professionnelle</w:t>
      </w:r>
      <w:r w:rsidR="00930DA5" w:rsidRPr="00481256">
        <w:rPr>
          <w:rFonts w:ascii="Calibri Light" w:hAnsi="Calibri Light" w:cs="Calibri Light"/>
          <w:b/>
          <w:sz w:val="20"/>
          <w:szCs w:val="20"/>
        </w:rPr>
        <w:t xml:space="preserve"> (unité</w:t>
      </w:r>
      <w:r w:rsidR="00957CA1" w:rsidRPr="00481256">
        <w:rPr>
          <w:rFonts w:ascii="Calibri Light" w:hAnsi="Calibri Light" w:cs="Calibri Light"/>
          <w:b/>
          <w:sz w:val="20"/>
          <w:szCs w:val="20"/>
        </w:rPr>
        <w:t>12</w:t>
      </w:r>
      <w:r w:rsidR="00930DA5" w:rsidRPr="00481256">
        <w:rPr>
          <w:rFonts w:ascii="Calibri Light" w:hAnsi="Calibri Light" w:cs="Calibri Light"/>
          <w:b/>
          <w:sz w:val="20"/>
          <w:szCs w:val="20"/>
        </w:rPr>
        <w:t>)</w:t>
      </w:r>
      <w:r w:rsidRPr="00481256">
        <w:rPr>
          <w:rFonts w:ascii="Calibri Light" w:hAnsi="Calibri Light" w:cs="Calibri Light"/>
          <w:sz w:val="20"/>
          <w:szCs w:val="20"/>
        </w:rPr>
        <w:t>, de 6 ECTS, est sanctionnée</w:t>
      </w:r>
      <w:r w:rsidR="00EC55F7" w:rsidRPr="00481256">
        <w:rPr>
          <w:rFonts w:ascii="Calibri Light" w:hAnsi="Calibri Light" w:cs="Calibri Light"/>
          <w:sz w:val="20"/>
          <w:szCs w:val="20"/>
        </w:rPr>
        <w:t xml:space="preserve"> </w:t>
      </w:r>
      <w:r w:rsidRPr="00481256">
        <w:rPr>
          <w:rFonts w:ascii="Calibri Light" w:hAnsi="Calibri Light" w:cs="Calibri Light"/>
          <w:sz w:val="20"/>
          <w:szCs w:val="20"/>
        </w:rPr>
        <w:t>:</w:t>
      </w:r>
    </w:p>
    <w:p w:rsidR="001B7400" w:rsidRPr="00481256" w:rsidRDefault="00F35028" w:rsidP="00862583">
      <w:pPr>
        <w:ind w:firstLine="360"/>
        <w:jc w:val="both"/>
        <w:rPr>
          <w:rFonts w:ascii="Calibri Light" w:hAnsi="Calibri Light" w:cs="Calibri Light"/>
          <w:b/>
          <w:color w:val="000000"/>
          <w:sz w:val="20"/>
          <w:szCs w:val="20"/>
        </w:rPr>
      </w:pPr>
      <w:r w:rsidRPr="00481256">
        <w:rPr>
          <w:rFonts w:ascii="Calibri Light" w:hAnsi="Calibri Light" w:cs="Calibri Light"/>
          <w:sz w:val="20"/>
          <w:szCs w:val="20"/>
        </w:rPr>
        <w:t>- pour l’unité professionnelle : par la rédaction d’un rapport</w:t>
      </w:r>
      <w:r w:rsidR="00F1407C" w:rsidRPr="00481256">
        <w:rPr>
          <w:rFonts w:ascii="Calibri Light" w:hAnsi="Calibri Light" w:cs="Calibri Light"/>
          <w:sz w:val="20"/>
          <w:szCs w:val="20"/>
        </w:rPr>
        <w:t>/mémoire</w:t>
      </w:r>
      <w:r w:rsidRPr="00481256">
        <w:rPr>
          <w:rFonts w:ascii="Calibri Light" w:hAnsi="Calibri Light" w:cs="Calibri Light"/>
          <w:sz w:val="20"/>
          <w:szCs w:val="20"/>
        </w:rPr>
        <w:t xml:space="preserve"> de stage</w:t>
      </w:r>
      <w:r w:rsidR="00F1407C" w:rsidRPr="00481256">
        <w:rPr>
          <w:rFonts w:ascii="Calibri Light" w:hAnsi="Calibri Light" w:cs="Calibri Light"/>
          <w:sz w:val="20"/>
          <w:szCs w:val="20"/>
        </w:rPr>
        <w:t xml:space="preserve"> ou d’apprentissage</w:t>
      </w:r>
      <w:r w:rsidRPr="00481256">
        <w:rPr>
          <w:rFonts w:ascii="Calibri Light" w:hAnsi="Calibri Light" w:cs="Calibri Light"/>
          <w:sz w:val="20"/>
          <w:szCs w:val="20"/>
        </w:rPr>
        <w:t xml:space="preserve">. </w:t>
      </w:r>
      <w:r w:rsidR="000A253B" w:rsidRPr="00481256">
        <w:rPr>
          <w:rFonts w:ascii="Calibri Light" w:hAnsi="Calibri Light" w:cs="Calibri Light"/>
          <w:b/>
          <w:color w:val="000000"/>
          <w:sz w:val="20"/>
          <w:szCs w:val="20"/>
        </w:rPr>
        <w:t xml:space="preserve"> </w:t>
      </w:r>
    </w:p>
    <w:p w:rsidR="001B7400" w:rsidRPr="00481256" w:rsidRDefault="001B7400" w:rsidP="00862583">
      <w:pPr>
        <w:ind w:firstLine="360"/>
        <w:jc w:val="both"/>
        <w:rPr>
          <w:rFonts w:ascii="Calibri Light" w:hAnsi="Calibri Light" w:cs="Calibri Light"/>
          <w:b/>
          <w:color w:val="000000"/>
          <w:sz w:val="20"/>
          <w:szCs w:val="20"/>
        </w:rPr>
      </w:pPr>
    </w:p>
    <w:p w:rsidR="00036054" w:rsidRPr="00481256" w:rsidRDefault="00036054" w:rsidP="00862583">
      <w:pPr>
        <w:ind w:firstLine="360"/>
        <w:jc w:val="both"/>
        <w:rPr>
          <w:rFonts w:ascii="Calibri Light" w:hAnsi="Calibri Light" w:cs="Calibri Light"/>
          <w:color w:val="000000"/>
          <w:sz w:val="20"/>
          <w:szCs w:val="20"/>
        </w:rPr>
      </w:pPr>
      <w:r w:rsidRPr="00481256">
        <w:rPr>
          <w:rFonts w:ascii="Calibri Light" w:hAnsi="Calibri Light" w:cs="Calibri Light"/>
          <w:color w:val="000000"/>
          <w:sz w:val="20"/>
          <w:szCs w:val="20"/>
        </w:rPr>
        <w:t xml:space="preserve">Pour les étudiants en apprentissage, les apprentis sont placés en organisme d’accueil, dans la période fixée par leur contrat, selon le calendrier universitaire défini </w:t>
      </w:r>
      <w:r w:rsidR="00481256" w:rsidRPr="00481256">
        <w:rPr>
          <w:rFonts w:ascii="Calibri Light" w:hAnsi="Calibri Light" w:cs="Calibri Light"/>
          <w:color w:val="000000"/>
          <w:sz w:val="20"/>
          <w:szCs w:val="20"/>
        </w:rPr>
        <w:t>annuellement.</w:t>
      </w:r>
    </w:p>
    <w:p w:rsidR="00092CA8" w:rsidRDefault="00AA0E24" w:rsidP="00862583">
      <w:pPr>
        <w:ind w:firstLine="360"/>
        <w:jc w:val="both"/>
        <w:rPr>
          <w:rFonts w:ascii="Calibri Light" w:hAnsi="Calibri Light" w:cs="Calibri Light"/>
          <w:color w:val="000000"/>
          <w:sz w:val="20"/>
          <w:szCs w:val="20"/>
        </w:rPr>
      </w:pPr>
      <w:r w:rsidRPr="00481256">
        <w:rPr>
          <w:rFonts w:ascii="Calibri Light" w:hAnsi="Calibri Light" w:cs="Calibri Light"/>
          <w:color w:val="000000"/>
          <w:sz w:val="20"/>
          <w:szCs w:val="20"/>
        </w:rPr>
        <w:t xml:space="preserve">En apprentissage, </w:t>
      </w:r>
      <w:r w:rsidR="00B207F6" w:rsidRPr="00481256">
        <w:rPr>
          <w:rFonts w:ascii="Calibri Light" w:hAnsi="Calibri Light" w:cs="Calibri Light"/>
          <w:color w:val="000000"/>
          <w:sz w:val="20"/>
          <w:szCs w:val="20"/>
        </w:rPr>
        <w:t>le mémoire</w:t>
      </w:r>
      <w:r w:rsidR="00957CA1" w:rsidRPr="00481256">
        <w:rPr>
          <w:rFonts w:ascii="Calibri Light" w:hAnsi="Calibri Light" w:cs="Calibri Light"/>
          <w:color w:val="000000"/>
          <w:sz w:val="20"/>
          <w:szCs w:val="20"/>
        </w:rPr>
        <w:t>/rapport</w:t>
      </w:r>
      <w:r w:rsidR="00B207F6" w:rsidRPr="00481256">
        <w:rPr>
          <w:rFonts w:ascii="Calibri Light" w:hAnsi="Calibri Light" w:cs="Calibri Light"/>
          <w:color w:val="000000"/>
          <w:sz w:val="20"/>
          <w:szCs w:val="20"/>
        </w:rPr>
        <w:t xml:space="preserve"> d’apprentissage fait l’objet d’une soutenance devant un jury d’au moins deux personnes. L</w:t>
      </w:r>
      <w:r w:rsidRPr="00481256">
        <w:rPr>
          <w:rFonts w:ascii="Calibri Light" w:hAnsi="Calibri Light" w:cs="Calibri Light"/>
          <w:color w:val="000000"/>
          <w:sz w:val="20"/>
          <w:szCs w:val="20"/>
        </w:rPr>
        <w:t xml:space="preserve">e maître d’apprentissage </w:t>
      </w:r>
      <w:r w:rsidR="00455A71" w:rsidRPr="00481256">
        <w:rPr>
          <w:rFonts w:ascii="Calibri Light" w:hAnsi="Calibri Light" w:cs="Calibri Light"/>
          <w:color w:val="000000"/>
          <w:sz w:val="20"/>
          <w:szCs w:val="20"/>
        </w:rPr>
        <w:t xml:space="preserve">dans l’organisme d’accueil </w:t>
      </w:r>
      <w:r w:rsidRPr="00481256">
        <w:rPr>
          <w:rFonts w:ascii="Calibri Light" w:hAnsi="Calibri Light" w:cs="Calibri Light"/>
          <w:color w:val="000000"/>
          <w:sz w:val="20"/>
          <w:szCs w:val="20"/>
        </w:rPr>
        <w:t>ou son représentant participe au jury</w:t>
      </w:r>
      <w:r w:rsidR="004E1FB8" w:rsidRPr="00481256">
        <w:rPr>
          <w:rFonts w:ascii="Calibri Light" w:hAnsi="Calibri Light" w:cs="Calibri Light"/>
          <w:color w:val="000000"/>
          <w:sz w:val="20"/>
          <w:szCs w:val="20"/>
        </w:rPr>
        <w:t xml:space="preserve"> de soutenance</w:t>
      </w:r>
      <w:r w:rsidR="00154BC7" w:rsidRPr="00481256">
        <w:rPr>
          <w:rFonts w:ascii="Calibri Light" w:hAnsi="Calibri Light" w:cs="Calibri Light"/>
          <w:color w:val="000000"/>
          <w:sz w:val="20"/>
          <w:szCs w:val="20"/>
        </w:rPr>
        <w:t>.</w:t>
      </w:r>
    </w:p>
    <w:p w:rsidR="00FD1B50" w:rsidRPr="00481256" w:rsidRDefault="00FD1B50" w:rsidP="00862583">
      <w:pPr>
        <w:ind w:firstLine="360"/>
        <w:jc w:val="both"/>
        <w:rPr>
          <w:rFonts w:ascii="Calibri Light" w:hAnsi="Calibri Light" w:cs="Calibri Light"/>
          <w:color w:val="000000"/>
          <w:sz w:val="20"/>
          <w:szCs w:val="20"/>
        </w:rPr>
      </w:pPr>
    </w:p>
    <w:p w:rsidR="00036054" w:rsidRPr="00481256" w:rsidRDefault="008E6154" w:rsidP="00036054">
      <w:pPr>
        <w:ind w:firstLine="360"/>
        <w:jc w:val="both"/>
        <w:rPr>
          <w:rFonts w:ascii="Calibri Light" w:hAnsi="Calibri Light" w:cs="Calibri Light"/>
          <w:color w:val="000000"/>
          <w:sz w:val="20"/>
          <w:szCs w:val="20"/>
        </w:rPr>
      </w:pPr>
      <w:r w:rsidRPr="00481256">
        <w:rPr>
          <w:rFonts w:ascii="Calibri Light" w:hAnsi="Calibri Light" w:cs="Calibri Light"/>
          <w:color w:val="000000"/>
          <w:sz w:val="20"/>
          <w:szCs w:val="20"/>
        </w:rPr>
        <w:t>Pour les étudiants en formation initiale classique, voie professionnelle, l</w:t>
      </w:r>
      <w:r w:rsidR="00F1407C" w:rsidRPr="00481256">
        <w:rPr>
          <w:rFonts w:ascii="Calibri Light" w:hAnsi="Calibri Light" w:cs="Calibri Light"/>
          <w:color w:val="000000"/>
          <w:sz w:val="20"/>
          <w:szCs w:val="20"/>
        </w:rPr>
        <w:t>a période totale de stage</w:t>
      </w:r>
      <w:r w:rsidR="007B55E4" w:rsidRPr="00481256">
        <w:rPr>
          <w:rFonts w:ascii="Calibri Light" w:hAnsi="Calibri Light" w:cs="Calibri Light"/>
          <w:color w:val="000000"/>
          <w:sz w:val="20"/>
          <w:szCs w:val="20"/>
        </w:rPr>
        <w:t xml:space="preserve"> correspond à </w:t>
      </w:r>
      <w:r w:rsidR="007B55E4" w:rsidRPr="00481256">
        <w:rPr>
          <w:rFonts w:ascii="Calibri Light" w:hAnsi="Calibri Light" w:cs="Calibri Light"/>
          <w:b/>
          <w:color w:val="000000"/>
          <w:sz w:val="20"/>
          <w:szCs w:val="20"/>
        </w:rPr>
        <w:t>616 heures</w:t>
      </w:r>
      <w:r w:rsidR="007B55E4" w:rsidRPr="00481256">
        <w:rPr>
          <w:rFonts w:ascii="Calibri Light" w:hAnsi="Calibri Light" w:cs="Calibri Light"/>
          <w:color w:val="000000"/>
          <w:sz w:val="20"/>
          <w:szCs w:val="20"/>
        </w:rPr>
        <w:t>. Le stage se déroule dans les périodes fixées par le calendrier universitaire. A défaut d’un contrat de stage unique couvrant la totalité des heures indiquées, l’étudiant peut cumuler deux contrats de stage de 308 heures dans deux organismes d’accueil différents. Le calendrier alterné offre la possibilité de débuter l’insertion professionnelle dès le début de l’année universitaire (une semaine de cours/2).</w:t>
      </w:r>
      <w:r w:rsidR="004E1FB8" w:rsidRPr="00481256">
        <w:rPr>
          <w:rFonts w:ascii="Calibri Light" w:hAnsi="Calibri Light" w:cs="Calibri Light"/>
          <w:color w:val="000000"/>
          <w:sz w:val="20"/>
          <w:szCs w:val="20"/>
        </w:rPr>
        <w:t xml:space="preserve"> </w:t>
      </w:r>
    </w:p>
    <w:p w:rsidR="00036054" w:rsidRDefault="00036054" w:rsidP="00036054">
      <w:pPr>
        <w:ind w:firstLine="360"/>
        <w:jc w:val="both"/>
        <w:rPr>
          <w:rFonts w:ascii="Calibri Light" w:hAnsi="Calibri Light" w:cs="Calibri Light"/>
          <w:strike/>
          <w:color w:val="000000"/>
          <w:sz w:val="20"/>
          <w:szCs w:val="20"/>
        </w:rPr>
      </w:pPr>
      <w:r w:rsidRPr="00481256">
        <w:rPr>
          <w:rFonts w:ascii="Calibri Light" w:hAnsi="Calibri Light" w:cs="Calibri Light"/>
          <w:color w:val="000000"/>
          <w:sz w:val="20"/>
          <w:szCs w:val="20"/>
        </w:rPr>
        <w:t>Le rapport de stage  établi, sur un thème défini avec l’enseignant référent (tuteur pédagogique), est remis à ce dernier et donne lieu à une restitution orale devant une ou deux personnes enseignantes (dont, sauf empêchement, le tuteur pédagogique).</w:t>
      </w:r>
      <w:r w:rsidRPr="00481256">
        <w:rPr>
          <w:rFonts w:ascii="Calibri Light" w:hAnsi="Calibri Light" w:cs="Calibri Light"/>
          <w:strike/>
          <w:color w:val="000000"/>
          <w:sz w:val="20"/>
          <w:szCs w:val="20"/>
        </w:rPr>
        <w:t xml:space="preserve"> </w:t>
      </w:r>
    </w:p>
    <w:p w:rsidR="00FD1B50" w:rsidRPr="00481256" w:rsidRDefault="00FD1B50" w:rsidP="00036054">
      <w:pPr>
        <w:ind w:firstLine="360"/>
        <w:jc w:val="both"/>
        <w:rPr>
          <w:rFonts w:ascii="Calibri Light" w:hAnsi="Calibri Light" w:cs="Calibri Light"/>
          <w:strike/>
          <w:color w:val="000000"/>
          <w:sz w:val="20"/>
          <w:szCs w:val="20"/>
        </w:rPr>
      </w:pPr>
    </w:p>
    <w:p w:rsidR="00F35028" w:rsidRPr="00481256" w:rsidRDefault="001B7400" w:rsidP="00FD1B50">
      <w:pPr>
        <w:spacing w:after="200"/>
        <w:jc w:val="both"/>
        <w:rPr>
          <w:rFonts w:ascii="Calibri Light" w:hAnsi="Calibri Light" w:cs="Calibri Light"/>
          <w:sz w:val="20"/>
          <w:szCs w:val="20"/>
        </w:rPr>
      </w:pPr>
      <w:r w:rsidRPr="00481256">
        <w:rPr>
          <w:rFonts w:ascii="Calibri Light" w:hAnsi="Calibri Light" w:cs="Calibri Light"/>
          <w:color w:val="000000"/>
          <w:sz w:val="20"/>
          <w:szCs w:val="20"/>
        </w:rPr>
        <w:tab/>
      </w:r>
      <w:r w:rsidR="00F35028" w:rsidRPr="00481256">
        <w:rPr>
          <w:rFonts w:ascii="Calibri Light" w:hAnsi="Calibri Light" w:cs="Calibri Light"/>
          <w:sz w:val="20"/>
          <w:szCs w:val="20"/>
        </w:rPr>
        <w:t>- pour l’unité de recherche : par la soutenance d’un mémoire. La soutenance du mémoire se déroule devant un jury composé d’au moins deux enseignants dont, sauf empêchement, le directeur de mémoire.</w:t>
      </w:r>
    </w:p>
    <w:p w:rsidR="001B7400" w:rsidRPr="00481256" w:rsidRDefault="001B7400" w:rsidP="001748A9">
      <w:pPr>
        <w:spacing w:after="200"/>
        <w:jc w:val="both"/>
        <w:rPr>
          <w:rFonts w:ascii="Calibri Light" w:hAnsi="Calibri Light" w:cs="Calibri Light"/>
          <w:sz w:val="20"/>
          <w:szCs w:val="20"/>
        </w:rPr>
      </w:pPr>
    </w:p>
    <w:p w:rsidR="00F35028" w:rsidRPr="00481256" w:rsidRDefault="00F1407C" w:rsidP="001748A9">
      <w:pPr>
        <w:spacing w:after="200"/>
        <w:jc w:val="both"/>
        <w:rPr>
          <w:rFonts w:ascii="Calibri Light" w:hAnsi="Calibri Light" w:cs="Calibri Light"/>
          <w:sz w:val="20"/>
          <w:szCs w:val="20"/>
        </w:rPr>
      </w:pPr>
      <w:r w:rsidRPr="00481256">
        <w:rPr>
          <w:rFonts w:ascii="Calibri Light" w:hAnsi="Calibri Light" w:cs="Calibri Light"/>
          <w:sz w:val="20"/>
          <w:szCs w:val="20"/>
        </w:rPr>
        <w:t xml:space="preserve">En formation </w:t>
      </w:r>
      <w:r w:rsidR="006B7D9E" w:rsidRPr="00481256">
        <w:rPr>
          <w:rFonts w:ascii="Calibri Light" w:hAnsi="Calibri Light" w:cs="Calibri Light"/>
          <w:sz w:val="20"/>
          <w:szCs w:val="20"/>
        </w:rPr>
        <w:t xml:space="preserve">professionnelle </w:t>
      </w:r>
      <w:r w:rsidRPr="00481256">
        <w:rPr>
          <w:rFonts w:ascii="Calibri Light" w:hAnsi="Calibri Light" w:cs="Calibri Light"/>
          <w:sz w:val="20"/>
          <w:szCs w:val="20"/>
        </w:rPr>
        <w:t>classique, l</w:t>
      </w:r>
      <w:r w:rsidR="00F35028" w:rsidRPr="00481256">
        <w:rPr>
          <w:rFonts w:ascii="Calibri Light" w:hAnsi="Calibri Light" w:cs="Calibri Light"/>
          <w:sz w:val="20"/>
          <w:szCs w:val="20"/>
        </w:rPr>
        <w:t>’élément constitutif de l’unité professionnelle est affecté, pour le calcul de la moyenne d’un coefficient 3.</w:t>
      </w:r>
    </w:p>
    <w:p w:rsidR="00F1407C" w:rsidRPr="00481256" w:rsidRDefault="00F1407C" w:rsidP="001748A9">
      <w:pPr>
        <w:spacing w:after="200"/>
        <w:jc w:val="both"/>
        <w:rPr>
          <w:rFonts w:ascii="Calibri Light" w:hAnsi="Calibri Light" w:cs="Calibri Light"/>
          <w:sz w:val="20"/>
          <w:szCs w:val="20"/>
        </w:rPr>
      </w:pPr>
      <w:r w:rsidRPr="00481256">
        <w:rPr>
          <w:rFonts w:ascii="Calibri Light" w:hAnsi="Calibri Light" w:cs="Calibri Light"/>
          <w:sz w:val="20"/>
          <w:szCs w:val="20"/>
        </w:rPr>
        <w:t>En apprentissage, l’élément constitutif de l’unité professionnelle est affecté, pour le calcul de la moyenne d’un coeffic</w:t>
      </w:r>
      <w:r w:rsidR="007B55E4" w:rsidRPr="00481256">
        <w:rPr>
          <w:rFonts w:ascii="Calibri Light" w:hAnsi="Calibri Light" w:cs="Calibri Light"/>
          <w:sz w:val="20"/>
          <w:szCs w:val="20"/>
        </w:rPr>
        <w:t>i</w:t>
      </w:r>
      <w:r w:rsidRPr="00481256">
        <w:rPr>
          <w:rFonts w:ascii="Calibri Light" w:hAnsi="Calibri Light" w:cs="Calibri Light"/>
          <w:sz w:val="20"/>
          <w:szCs w:val="20"/>
        </w:rPr>
        <w:t>ent 5.</w:t>
      </w:r>
    </w:p>
    <w:p w:rsidR="007D0CF4" w:rsidRPr="00154BC7" w:rsidRDefault="00F35028" w:rsidP="001748A9">
      <w:pPr>
        <w:spacing w:after="200"/>
        <w:jc w:val="both"/>
        <w:rPr>
          <w:rFonts w:ascii="Calibri Light" w:hAnsi="Calibri Light" w:cs="Calibri Light"/>
          <w:sz w:val="20"/>
          <w:szCs w:val="20"/>
        </w:rPr>
      </w:pPr>
      <w:r w:rsidRPr="00481256">
        <w:rPr>
          <w:rFonts w:ascii="Calibri Light" w:hAnsi="Calibri Light" w:cs="Calibri Light"/>
          <w:sz w:val="20"/>
          <w:szCs w:val="20"/>
        </w:rPr>
        <w:t>L’élément constitutif de l’unité de recherche est affecté</w:t>
      </w:r>
      <w:r w:rsidR="00017BB8" w:rsidRPr="00481256">
        <w:rPr>
          <w:rFonts w:ascii="Calibri Light" w:hAnsi="Calibri Light" w:cs="Calibri Light"/>
          <w:sz w:val="20"/>
          <w:szCs w:val="20"/>
        </w:rPr>
        <w:t>,</w:t>
      </w:r>
      <w:r w:rsidRPr="00481256">
        <w:rPr>
          <w:rFonts w:ascii="Calibri Light" w:hAnsi="Calibri Light" w:cs="Calibri Light"/>
          <w:sz w:val="20"/>
          <w:szCs w:val="20"/>
        </w:rPr>
        <w:t xml:space="preserve"> pour le calcul de la moyenne </w:t>
      </w:r>
      <w:r w:rsidR="007D0CF4" w:rsidRPr="00481256">
        <w:rPr>
          <w:rFonts w:ascii="Calibri Light" w:hAnsi="Calibri Light" w:cs="Calibri Light"/>
          <w:sz w:val="20"/>
          <w:szCs w:val="20"/>
        </w:rPr>
        <w:t>d’un coefficient 5.</w:t>
      </w:r>
    </w:p>
    <w:sectPr w:rsidR="007D0CF4" w:rsidRPr="00154BC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63" w:rsidRDefault="008A3E63">
      <w:r>
        <w:separator/>
      </w:r>
    </w:p>
  </w:endnote>
  <w:endnote w:type="continuationSeparator" w:id="0">
    <w:p w:rsidR="008A3E63" w:rsidRDefault="008A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Default="00B016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0161D" w:rsidRDefault="00B016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Default="00B016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60E03">
      <w:rPr>
        <w:rStyle w:val="Numrodepage"/>
        <w:noProof/>
      </w:rPr>
      <w:t>6</w:t>
    </w:r>
    <w:r>
      <w:rPr>
        <w:rStyle w:val="Numrodepage"/>
      </w:rPr>
      <w:fldChar w:fldCharType="end"/>
    </w:r>
  </w:p>
  <w:p w:rsidR="00B0161D" w:rsidRDefault="00B0161D">
    <w:pPr>
      <w:pStyle w:val="Pieddepage"/>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63" w:rsidRDefault="008A3E63">
      <w:r>
        <w:separator/>
      </w:r>
    </w:p>
  </w:footnote>
  <w:footnote w:type="continuationSeparator" w:id="0">
    <w:p w:rsidR="008A3E63" w:rsidRDefault="008A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64D" w:rsidRDefault="0003164D">
    <w:pPr>
      <w:pStyle w:val="En-tte"/>
    </w:pPr>
  </w:p>
  <w:p w:rsidR="009D66F3" w:rsidRDefault="009D66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1A4"/>
    <w:multiLevelType w:val="hybridMultilevel"/>
    <w:tmpl w:val="4894C08A"/>
    <w:lvl w:ilvl="0" w:tplc="210C3F42">
      <w:start w:val="13"/>
      <w:numFmt w:val="decimal"/>
      <w:lvlText w:val="%1."/>
      <w:lvlJc w:val="left"/>
      <w:pPr>
        <w:tabs>
          <w:tab w:val="num" w:pos="446"/>
        </w:tabs>
        <w:ind w:left="446" w:hanging="360"/>
      </w:pPr>
      <w:rPr>
        <w:rFonts w:hint="default"/>
      </w:rPr>
    </w:lvl>
    <w:lvl w:ilvl="1" w:tplc="040C0019" w:tentative="1">
      <w:start w:val="1"/>
      <w:numFmt w:val="lowerLetter"/>
      <w:lvlText w:val="%2."/>
      <w:lvlJc w:val="left"/>
      <w:pPr>
        <w:tabs>
          <w:tab w:val="num" w:pos="1166"/>
        </w:tabs>
        <w:ind w:left="1166" w:hanging="360"/>
      </w:pPr>
    </w:lvl>
    <w:lvl w:ilvl="2" w:tplc="040C001B" w:tentative="1">
      <w:start w:val="1"/>
      <w:numFmt w:val="lowerRoman"/>
      <w:lvlText w:val="%3."/>
      <w:lvlJc w:val="right"/>
      <w:pPr>
        <w:tabs>
          <w:tab w:val="num" w:pos="1886"/>
        </w:tabs>
        <w:ind w:left="1886" w:hanging="180"/>
      </w:pPr>
    </w:lvl>
    <w:lvl w:ilvl="3" w:tplc="040C000F" w:tentative="1">
      <w:start w:val="1"/>
      <w:numFmt w:val="decimal"/>
      <w:lvlText w:val="%4."/>
      <w:lvlJc w:val="left"/>
      <w:pPr>
        <w:tabs>
          <w:tab w:val="num" w:pos="2606"/>
        </w:tabs>
        <w:ind w:left="2606" w:hanging="360"/>
      </w:pPr>
    </w:lvl>
    <w:lvl w:ilvl="4" w:tplc="040C0019" w:tentative="1">
      <w:start w:val="1"/>
      <w:numFmt w:val="lowerLetter"/>
      <w:lvlText w:val="%5."/>
      <w:lvlJc w:val="left"/>
      <w:pPr>
        <w:tabs>
          <w:tab w:val="num" w:pos="3326"/>
        </w:tabs>
        <w:ind w:left="3326" w:hanging="360"/>
      </w:pPr>
    </w:lvl>
    <w:lvl w:ilvl="5" w:tplc="040C001B" w:tentative="1">
      <w:start w:val="1"/>
      <w:numFmt w:val="lowerRoman"/>
      <w:lvlText w:val="%6."/>
      <w:lvlJc w:val="right"/>
      <w:pPr>
        <w:tabs>
          <w:tab w:val="num" w:pos="4046"/>
        </w:tabs>
        <w:ind w:left="4046" w:hanging="180"/>
      </w:pPr>
    </w:lvl>
    <w:lvl w:ilvl="6" w:tplc="040C000F" w:tentative="1">
      <w:start w:val="1"/>
      <w:numFmt w:val="decimal"/>
      <w:lvlText w:val="%7."/>
      <w:lvlJc w:val="left"/>
      <w:pPr>
        <w:tabs>
          <w:tab w:val="num" w:pos="4766"/>
        </w:tabs>
        <w:ind w:left="4766" w:hanging="360"/>
      </w:pPr>
    </w:lvl>
    <w:lvl w:ilvl="7" w:tplc="040C0019" w:tentative="1">
      <w:start w:val="1"/>
      <w:numFmt w:val="lowerLetter"/>
      <w:lvlText w:val="%8."/>
      <w:lvlJc w:val="left"/>
      <w:pPr>
        <w:tabs>
          <w:tab w:val="num" w:pos="5486"/>
        </w:tabs>
        <w:ind w:left="5486" w:hanging="360"/>
      </w:pPr>
    </w:lvl>
    <w:lvl w:ilvl="8" w:tplc="040C001B" w:tentative="1">
      <w:start w:val="1"/>
      <w:numFmt w:val="lowerRoman"/>
      <w:lvlText w:val="%9."/>
      <w:lvlJc w:val="right"/>
      <w:pPr>
        <w:tabs>
          <w:tab w:val="num" w:pos="6206"/>
        </w:tabs>
        <w:ind w:left="6206" w:hanging="180"/>
      </w:pPr>
    </w:lvl>
  </w:abstractNum>
  <w:abstractNum w:abstractNumId="1" w15:restartNumberingAfterBreak="0">
    <w:nsid w:val="17165201"/>
    <w:multiLevelType w:val="hybridMultilevel"/>
    <w:tmpl w:val="76E22100"/>
    <w:lvl w:ilvl="0" w:tplc="F110974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131270"/>
    <w:multiLevelType w:val="hybridMultilevel"/>
    <w:tmpl w:val="038A1B98"/>
    <w:lvl w:ilvl="0" w:tplc="CABAFC8A">
      <w:start w:val="23"/>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2015B9"/>
    <w:multiLevelType w:val="hybridMultilevel"/>
    <w:tmpl w:val="406CCD82"/>
    <w:lvl w:ilvl="0" w:tplc="8E82AED8">
      <w:start w:val="29"/>
      <w:numFmt w:val="decimal"/>
      <w:lvlText w:val="%1."/>
      <w:lvlJc w:val="left"/>
      <w:pPr>
        <w:ind w:left="446" w:hanging="360"/>
      </w:pPr>
      <w:rPr>
        <w:rFonts w:hint="default"/>
        <w:u w:val="none"/>
      </w:rPr>
    </w:lvl>
    <w:lvl w:ilvl="1" w:tplc="040C0019" w:tentative="1">
      <w:start w:val="1"/>
      <w:numFmt w:val="lowerLetter"/>
      <w:lvlText w:val="%2."/>
      <w:lvlJc w:val="left"/>
      <w:pPr>
        <w:ind w:left="1166" w:hanging="360"/>
      </w:pPr>
    </w:lvl>
    <w:lvl w:ilvl="2" w:tplc="040C001B" w:tentative="1">
      <w:start w:val="1"/>
      <w:numFmt w:val="lowerRoman"/>
      <w:lvlText w:val="%3."/>
      <w:lvlJc w:val="right"/>
      <w:pPr>
        <w:ind w:left="1886" w:hanging="180"/>
      </w:pPr>
    </w:lvl>
    <w:lvl w:ilvl="3" w:tplc="040C000F" w:tentative="1">
      <w:start w:val="1"/>
      <w:numFmt w:val="decimal"/>
      <w:lvlText w:val="%4."/>
      <w:lvlJc w:val="left"/>
      <w:pPr>
        <w:ind w:left="2606" w:hanging="360"/>
      </w:pPr>
    </w:lvl>
    <w:lvl w:ilvl="4" w:tplc="040C0019" w:tentative="1">
      <w:start w:val="1"/>
      <w:numFmt w:val="lowerLetter"/>
      <w:lvlText w:val="%5."/>
      <w:lvlJc w:val="left"/>
      <w:pPr>
        <w:ind w:left="3326" w:hanging="360"/>
      </w:pPr>
    </w:lvl>
    <w:lvl w:ilvl="5" w:tplc="040C001B" w:tentative="1">
      <w:start w:val="1"/>
      <w:numFmt w:val="lowerRoman"/>
      <w:lvlText w:val="%6."/>
      <w:lvlJc w:val="right"/>
      <w:pPr>
        <w:ind w:left="4046" w:hanging="180"/>
      </w:pPr>
    </w:lvl>
    <w:lvl w:ilvl="6" w:tplc="040C000F" w:tentative="1">
      <w:start w:val="1"/>
      <w:numFmt w:val="decimal"/>
      <w:lvlText w:val="%7."/>
      <w:lvlJc w:val="left"/>
      <w:pPr>
        <w:ind w:left="4766" w:hanging="360"/>
      </w:pPr>
    </w:lvl>
    <w:lvl w:ilvl="7" w:tplc="040C0019" w:tentative="1">
      <w:start w:val="1"/>
      <w:numFmt w:val="lowerLetter"/>
      <w:lvlText w:val="%8."/>
      <w:lvlJc w:val="left"/>
      <w:pPr>
        <w:ind w:left="5486" w:hanging="360"/>
      </w:pPr>
    </w:lvl>
    <w:lvl w:ilvl="8" w:tplc="040C001B" w:tentative="1">
      <w:start w:val="1"/>
      <w:numFmt w:val="lowerRoman"/>
      <w:lvlText w:val="%9."/>
      <w:lvlJc w:val="right"/>
      <w:pPr>
        <w:ind w:left="6206" w:hanging="180"/>
      </w:pPr>
    </w:lvl>
  </w:abstractNum>
  <w:abstractNum w:abstractNumId="4" w15:restartNumberingAfterBreak="0">
    <w:nsid w:val="2F143D10"/>
    <w:multiLevelType w:val="hybridMultilevel"/>
    <w:tmpl w:val="8E8C214A"/>
    <w:lvl w:ilvl="0" w:tplc="FF8AF9B2">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5424AEC"/>
    <w:multiLevelType w:val="hybridMultilevel"/>
    <w:tmpl w:val="E5CE8C94"/>
    <w:lvl w:ilvl="0" w:tplc="200001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D61BDD"/>
    <w:multiLevelType w:val="hybridMultilevel"/>
    <w:tmpl w:val="37BEF892"/>
    <w:lvl w:ilvl="0" w:tplc="95B0E410">
      <w:start w:val="20"/>
      <w:numFmt w:val="decimal"/>
      <w:lvlText w:val="%1."/>
      <w:lvlJc w:val="left"/>
      <w:pPr>
        <w:ind w:left="446" w:hanging="360"/>
      </w:pPr>
      <w:rPr>
        <w:rFonts w:hint="default"/>
        <w:b w:val="0"/>
      </w:rPr>
    </w:lvl>
    <w:lvl w:ilvl="1" w:tplc="040C0019" w:tentative="1">
      <w:start w:val="1"/>
      <w:numFmt w:val="lowerLetter"/>
      <w:lvlText w:val="%2."/>
      <w:lvlJc w:val="left"/>
      <w:pPr>
        <w:ind w:left="1166" w:hanging="360"/>
      </w:pPr>
    </w:lvl>
    <w:lvl w:ilvl="2" w:tplc="040C001B" w:tentative="1">
      <w:start w:val="1"/>
      <w:numFmt w:val="lowerRoman"/>
      <w:lvlText w:val="%3."/>
      <w:lvlJc w:val="right"/>
      <w:pPr>
        <w:ind w:left="1886" w:hanging="180"/>
      </w:pPr>
    </w:lvl>
    <w:lvl w:ilvl="3" w:tplc="040C000F" w:tentative="1">
      <w:start w:val="1"/>
      <w:numFmt w:val="decimal"/>
      <w:lvlText w:val="%4."/>
      <w:lvlJc w:val="left"/>
      <w:pPr>
        <w:ind w:left="2606" w:hanging="360"/>
      </w:pPr>
    </w:lvl>
    <w:lvl w:ilvl="4" w:tplc="040C0019" w:tentative="1">
      <w:start w:val="1"/>
      <w:numFmt w:val="lowerLetter"/>
      <w:lvlText w:val="%5."/>
      <w:lvlJc w:val="left"/>
      <w:pPr>
        <w:ind w:left="3326" w:hanging="360"/>
      </w:pPr>
    </w:lvl>
    <w:lvl w:ilvl="5" w:tplc="040C001B" w:tentative="1">
      <w:start w:val="1"/>
      <w:numFmt w:val="lowerRoman"/>
      <w:lvlText w:val="%6."/>
      <w:lvlJc w:val="right"/>
      <w:pPr>
        <w:ind w:left="4046" w:hanging="180"/>
      </w:pPr>
    </w:lvl>
    <w:lvl w:ilvl="6" w:tplc="040C000F" w:tentative="1">
      <w:start w:val="1"/>
      <w:numFmt w:val="decimal"/>
      <w:lvlText w:val="%7."/>
      <w:lvlJc w:val="left"/>
      <w:pPr>
        <w:ind w:left="4766" w:hanging="360"/>
      </w:pPr>
    </w:lvl>
    <w:lvl w:ilvl="7" w:tplc="040C0019" w:tentative="1">
      <w:start w:val="1"/>
      <w:numFmt w:val="lowerLetter"/>
      <w:lvlText w:val="%8."/>
      <w:lvlJc w:val="left"/>
      <w:pPr>
        <w:ind w:left="5486" w:hanging="360"/>
      </w:pPr>
    </w:lvl>
    <w:lvl w:ilvl="8" w:tplc="040C001B" w:tentative="1">
      <w:start w:val="1"/>
      <w:numFmt w:val="lowerRoman"/>
      <w:lvlText w:val="%9."/>
      <w:lvlJc w:val="right"/>
      <w:pPr>
        <w:ind w:left="6206" w:hanging="180"/>
      </w:pPr>
    </w:lvl>
  </w:abstractNum>
  <w:abstractNum w:abstractNumId="7" w15:restartNumberingAfterBreak="0">
    <w:nsid w:val="4CB62C57"/>
    <w:multiLevelType w:val="hybridMultilevel"/>
    <w:tmpl w:val="E70E8D38"/>
    <w:lvl w:ilvl="0" w:tplc="FF8AF9B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0D6602"/>
    <w:multiLevelType w:val="hybridMultilevel"/>
    <w:tmpl w:val="05EA423C"/>
    <w:lvl w:ilvl="0" w:tplc="E6C6D8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157F7"/>
    <w:multiLevelType w:val="hybridMultilevel"/>
    <w:tmpl w:val="13389012"/>
    <w:lvl w:ilvl="0" w:tplc="040C0001">
      <w:start w:val="1"/>
      <w:numFmt w:val="bullet"/>
      <w:lvlText w:val=""/>
      <w:lvlJc w:val="left"/>
      <w:pPr>
        <w:tabs>
          <w:tab w:val="num" w:pos="777"/>
        </w:tabs>
        <w:ind w:left="777" w:hanging="360"/>
      </w:pPr>
      <w:rPr>
        <w:rFonts w:ascii="Symbol" w:hAnsi="Symbol" w:hint="default"/>
      </w:rPr>
    </w:lvl>
    <w:lvl w:ilvl="1" w:tplc="040C0003" w:tentative="1">
      <w:start w:val="1"/>
      <w:numFmt w:val="bullet"/>
      <w:lvlText w:val="o"/>
      <w:lvlJc w:val="left"/>
      <w:pPr>
        <w:tabs>
          <w:tab w:val="num" w:pos="1497"/>
        </w:tabs>
        <w:ind w:left="1497" w:hanging="360"/>
      </w:pPr>
      <w:rPr>
        <w:rFonts w:ascii="Courier New" w:hAnsi="Courier New" w:cs="Calibri"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alibri"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alibri"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554A40B6"/>
    <w:multiLevelType w:val="hybridMultilevel"/>
    <w:tmpl w:val="61F69EAC"/>
    <w:lvl w:ilvl="0" w:tplc="CDEE9AD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741447"/>
    <w:multiLevelType w:val="hybridMultilevel"/>
    <w:tmpl w:val="F6F6D5F2"/>
    <w:lvl w:ilvl="0" w:tplc="11FC33FC">
      <w:start w:val="1"/>
      <w:numFmt w:val="decimal"/>
      <w:lvlText w:val="%1."/>
      <w:lvlJc w:val="left"/>
      <w:pPr>
        <w:tabs>
          <w:tab w:val="num" w:pos="446"/>
        </w:tabs>
        <w:ind w:left="446" w:hanging="360"/>
      </w:pPr>
      <w:rPr>
        <w:rFonts w:hint="default"/>
        <w:color w:val="000000"/>
      </w:rPr>
    </w:lvl>
    <w:lvl w:ilvl="1" w:tplc="040C0001">
      <w:start w:val="1"/>
      <w:numFmt w:val="bullet"/>
      <w:lvlText w:val=""/>
      <w:lvlJc w:val="left"/>
      <w:pPr>
        <w:tabs>
          <w:tab w:val="num" w:pos="1166"/>
        </w:tabs>
        <w:ind w:left="1166" w:hanging="360"/>
      </w:pPr>
      <w:rPr>
        <w:rFonts w:ascii="Symbol" w:hAnsi="Symbol" w:hint="default"/>
        <w:color w:val="000000"/>
      </w:rPr>
    </w:lvl>
    <w:lvl w:ilvl="2" w:tplc="4954B00E">
      <w:start w:val="25"/>
      <w:numFmt w:val="decimal"/>
      <w:lvlText w:val="%3"/>
      <w:lvlJc w:val="left"/>
      <w:pPr>
        <w:tabs>
          <w:tab w:val="num" w:pos="2066"/>
        </w:tabs>
        <w:ind w:left="2066" w:hanging="360"/>
      </w:pPr>
      <w:rPr>
        <w:rFonts w:hint="default"/>
      </w:rPr>
    </w:lvl>
    <w:lvl w:ilvl="3" w:tplc="040C000F" w:tentative="1">
      <w:start w:val="1"/>
      <w:numFmt w:val="decimal"/>
      <w:lvlText w:val="%4."/>
      <w:lvlJc w:val="left"/>
      <w:pPr>
        <w:tabs>
          <w:tab w:val="num" w:pos="2606"/>
        </w:tabs>
        <w:ind w:left="2606" w:hanging="360"/>
      </w:pPr>
    </w:lvl>
    <w:lvl w:ilvl="4" w:tplc="040C0019" w:tentative="1">
      <w:start w:val="1"/>
      <w:numFmt w:val="lowerLetter"/>
      <w:lvlText w:val="%5."/>
      <w:lvlJc w:val="left"/>
      <w:pPr>
        <w:tabs>
          <w:tab w:val="num" w:pos="3326"/>
        </w:tabs>
        <w:ind w:left="3326" w:hanging="360"/>
      </w:pPr>
    </w:lvl>
    <w:lvl w:ilvl="5" w:tplc="040C001B" w:tentative="1">
      <w:start w:val="1"/>
      <w:numFmt w:val="lowerRoman"/>
      <w:lvlText w:val="%6."/>
      <w:lvlJc w:val="right"/>
      <w:pPr>
        <w:tabs>
          <w:tab w:val="num" w:pos="4046"/>
        </w:tabs>
        <w:ind w:left="4046" w:hanging="180"/>
      </w:pPr>
    </w:lvl>
    <w:lvl w:ilvl="6" w:tplc="040C000F" w:tentative="1">
      <w:start w:val="1"/>
      <w:numFmt w:val="decimal"/>
      <w:lvlText w:val="%7."/>
      <w:lvlJc w:val="left"/>
      <w:pPr>
        <w:tabs>
          <w:tab w:val="num" w:pos="4766"/>
        </w:tabs>
        <w:ind w:left="4766" w:hanging="360"/>
      </w:pPr>
    </w:lvl>
    <w:lvl w:ilvl="7" w:tplc="040C0019" w:tentative="1">
      <w:start w:val="1"/>
      <w:numFmt w:val="lowerLetter"/>
      <w:lvlText w:val="%8."/>
      <w:lvlJc w:val="left"/>
      <w:pPr>
        <w:tabs>
          <w:tab w:val="num" w:pos="5486"/>
        </w:tabs>
        <w:ind w:left="5486" w:hanging="360"/>
      </w:pPr>
    </w:lvl>
    <w:lvl w:ilvl="8" w:tplc="040C001B" w:tentative="1">
      <w:start w:val="1"/>
      <w:numFmt w:val="lowerRoman"/>
      <w:lvlText w:val="%9."/>
      <w:lvlJc w:val="right"/>
      <w:pPr>
        <w:tabs>
          <w:tab w:val="num" w:pos="6206"/>
        </w:tabs>
        <w:ind w:left="6206" w:hanging="180"/>
      </w:pPr>
    </w:lvl>
  </w:abstractNum>
  <w:abstractNum w:abstractNumId="12" w15:restartNumberingAfterBreak="0">
    <w:nsid w:val="71F75B8D"/>
    <w:multiLevelType w:val="hybridMultilevel"/>
    <w:tmpl w:val="B520308E"/>
    <w:lvl w:ilvl="0" w:tplc="0F58EB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585D59"/>
    <w:multiLevelType w:val="hybridMultilevel"/>
    <w:tmpl w:val="A394F486"/>
    <w:lvl w:ilvl="0" w:tplc="040C0001">
      <w:start w:val="1"/>
      <w:numFmt w:val="bullet"/>
      <w:lvlText w:val=""/>
      <w:lvlJc w:val="left"/>
      <w:pPr>
        <w:tabs>
          <w:tab w:val="num" w:pos="828"/>
        </w:tabs>
        <w:ind w:left="828" w:hanging="360"/>
      </w:pPr>
      <w:rPr>
        <w:rFonts w:ascii="Symbol" w:hAnsi="Symbol" w:hint="default"/>
      </w:rPr>
    </w:lvl>
    <w:lvl w:ilvl="1" w:tplc="C466FE3C">
      <w:start w:val="25"/>
      <w:numFmt w:val="bullet"/>
      <w:lvlText w:val="-"/>
      <w:lvlJc w:val="left"/>
      <w:pPr>
        <w:tabs>
          <w:tab w:val="num" w:pos="1548"/>
        </w:tabs>
        <w:ind w:left="1548" w:hanging="360"/>
      </w:pPr>
      <w:rPr>
        <w:rFonts w:ascii="Arial" w:eastAsia="Times New Roman" w:hAnsi="Arial" w:cs="Wingdings"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cs="Calibri"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cs="Calibri" w:hint="default"/>
      </w:rPr>
    </w:lvl>
    <w:lvl w:ilvl="8" w:tplc="040C0005" w:tentative="1">
      <w:start w:val="1"/>
      <w:numFmt w:val="bullet"/>
      <w:lvlText w:val=""/>
      <w:lvlJc w:val="left"/>
      <w:pPr>
        <w:tabs>
          <w:tab w:val="num" w:pos="6588"/>
        </w:tabs>
        <w:ind w:left="6588" w:hanging="360"/>
      </w:pPr>
      <w:rPr>
        <w:rFonts w:ascii="Wingdings" w:hAnsi="Wingdings" w:hint="default"/>
      </w:rPr>
    </w:lvl>
  </w:abstractNum>
  <w:num w:numId="1">
    <w:abstractNumId w:val="11"/>
  </w:num>
  <w:num w:numId="2">
    <w:abstractNumId w:val="9"/>
  </w:num>
  <w:num w:numId="3">
    <w:abstractNumId w:val="13"/>
  </w:num>
  <w:num w:numId="4">
    <w:abstractNumId w:val="0"/>
  </w:num>
  <w:num w:numId="5">
    <w:abstractNumId w:val="6"/>
  </w:num>
  <w:num w:numId="6">
    <w:abstractNumId w:val="3"/>
  </w:num>
  <w:num w:numId="7">
    <w:abstractNumId w:val="2"/>
  </w:num>
  <w:num w:numId="8">
    <w:abstractNumId w:val="5"/>
  </w:num>
  <w:num w:numId="9">
    <w:abstractNumId w:val="1"/>
  </w:num>
  <w:num w:numId="10">
    <w:abstractNumId w:val="10"/>
  </w:num>
  <w:num w:numId="11">
    <w:abstractNumId w:val="8"/>
  </w:num>
  <w:num w:numId="12">
    <w:abstractNumId w:val="7"/>
  </w:num>
  <w:num w:numId="13">
    <w:abstractNumId w:val="4"/>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ine Lusso">
    <w15:presenceInfo w15:providerId="AD" w15:userId="S-1-5-21-2182624322-2863607967-1989485418-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94"/>
    <w:rsid w:val="0000586B"/>
    <w:rsid w:val="00005E24"/>
    <w:rsid w:val="00017BB8"/>
    <w:rsid w:val="000251BB"/>
    <w:rsid w:val="00026E97"/>
    <w:rsid w:val="00027984"/>
    <w:rsid w:val="0003164D"/>
    <w:rsid w:val="00035A32"/>
    <w:rsid w:val="00035C15"/>
    <w:rsid w:val="00036054"/>
    <w:rsid w:val="00036F83"/>
    <w:rsid w:val="000410E9"/>
    <w:rsid w:val="00044026"/>
    <w:rsid w:val="00051526"/>
    <w:rsid w:val="00051EB1"/>
    <w:rsid w:val="0006403E"/>
    <w:rsid w:val="00065A2D"/>
    <w:rsid w:val="00065E80"/>
    <w:rsid w:val="00075FFB"/>
    <w:rsid w:val="0007692F"/>
    <w:rsid w:val="00092CA8"/>
    <w:rsid w:val="00097641"/>
    <w:rsid w:val="000A253B"/>
    <w:rsid w:val="000A2623"/>
    <w:rsid w:val="000A3DC9"/>
    <w:rsid w:val="000A7B02"/>
    <w:rsid w:val="000B5CDC"/>
    <w:rsid w:val="000D56E8"/>
    <w:rsid w:val="000E1ACF"/>
    <w:rsid w:val="000F3B04"/>
    <w:rsid w:val="000F6465"/>
    <w:rsid w:val="001149A6"/>
    <w:rsid w:val="0013178F"/>
    <w:rsid w:val="001363AB"/>
    <w:rsid w:val="0015483B"/>
    <w:rsid w:val="00154BC7"/>
    <w:rsid w:val="00155FC4"/>
    <w:rsid w:val="00156497"/>
    <w:rsid w:val="00157595"/>
    <w:rsid w:val="001628D7"/>
    <w:rsid w:val="00173301"/>
    <w:rsid w:val="001748A9"/>
    <w:rsid w:val="0017633C"/>
    <w:rsid w:val="00177C5D"/>
    <w:rsid w:val="00192222"/>
    <w:rsid w:val="0019424F"/>
    <w:rsid w:val="001979C7"/>
    <w:rsid w:val="001A0030"/>
    <w:rsid w:val="001A5849"/>
    <w:rsid w:val="001A77BE"/>
    <w:rsid w:val="001B0C17"/>
    <w:rsid w:val="001B7400"/>
    <w:rsid w:val="001C1BA5"/>
    <w:rsid w:val="001C20C7"/>
    <w:rsid w:val="001C7C63"/>
    <w:rsid w:val="001D608E"/>
    <w:rsid w:val="001F65E6"/>
    <w:rsid w:val="00202311"/>
    <w:rsid w:val="00205D11"/>
    <w:rsid w:val="00212164"/>
    <w:rsid w:val="00213B03"/>
    <w:rsid w:val="002259DD"/>
    <w:rsid w:val="00236F47"/>
    <w:rsid w:val="00241189"/>
    <w:rsid w:val="00241A50"/>
    <w:rsid w:val="0024277A"/>
    <w:rsid w:val="002557FC"/>
    <w:rsid w:val="00256503"/>
    <w:rsid w:val="00267F53"/>
    <w:rsid w:val="00270F45"/>
    <w:rsid w:val="002711D6"/>
    <w:rsid w:val="0027182E"/>
    <w:rsid w:val="0027496F"/>
    <w:rsid w:val="00275D19"/>
    <w:rsid w:val="002768A5"/>
    <w:rsid w:val="00277DE0"/>
    <w:rsid w:val="00296042"/>
    <w:rsid w:val="002B7940"/>
    <w:rsid w:val="002B7BB0"/>
    <w:rsid w:val="002E6E99"/>
    <w:rsid w:val="002F4B61"/>
    <w:rsid w:val="0031678E"/>
    <w:rsid w:val="0032443E"/>
    <w:rsid w:val="00326986"/>
    <w:rsid w:val="00327644"/>
    <w:rsid w:val="00332DC7"/>
    <w:rsid w:val="00334232"/>
    <w:rsid w:val="00334D05"/>
    <w:rsid w:val="00343DDA"/>
    <w:rsid w:val="00344351"/>
    <w:rsid w:val="00363B6F"/>
    <w:rsid w:val="003A43A3"/>
    <w:rsid w:val="003B1641"/>
    <w:rsid w:val="003B4AF9"/>
    <w:rsid w:val="003C0F02"/>
    <w:rsid w:val="003E2DD6"/>
    <w:rsid w:val="003E6F8C"/>
    <w:rsid w:val="003E7EEF"/>
    <w:rsid w:val="003F07D8"/>
    <w:rsid w:val="003F64A7"/>
    <w:rsid w:val="00405318"/>
    <w:rsid w:val="00430649"/>
    <w:rsid w:val="00431608"/>
    <w:rsid w:val="0043239D"/>
    <w:rsid w:val="00441549"/>
    <w:rsid w:val="00446CBA"/>
    <w:rsid w:val="00455A71"/>
    <w:rsid w:val="00463973"/>
    <w:rsid w:val="004752E9"/>
    <w:rsid w:val="00481256"/>
    <w:rsid w:val="00496F75"/>
    <w:rsid w:val="004A0040"/>
    <w:rsid w:val="004B6B9B"/>
    <w:rsid w:val="004D4AA2"/>
    <w:rsid w:val="004D795B"/>
    <w:rsid w:val="004E0579"/>
    <w:rsid w:val="004E1FB8"/>
    <w:rsid w:val="004F6BD9"/>
    <w:rsid w:val="00501444"/>
    <w:rsid w:val="00502CEB"/>
    <w:rsid w:val="00525695"/>
    <w:rsid w:val="00541097"/>
    <w:rsid w:val="00560918"/>
    <w:rsid w:val="00566EB8"/>
    <w:rsid w:val="00580063"/>
    <w:rsid w:val="00583AAB"/>
    <w:rsid w:val="00584899"/>
    <w:rsid w:val="00584F20"/>
    <w:rsid w:val="005B397E"/>
    <w:rsid w:val="005C3213"/>
    <w:rsid w:val="005C5C41"/>
    <w:rsid w:val="005C7140"/>
    <w:rsid w:val="005D3301"/>
    <w:rsid w:val="005E2494"/>
    <w:rsid w:val="005E6753"/>
    <w:rsid w:val="005F244E"/>
    <w:rsid w:val="005F250F"/>
    <w:rsid w:val="005F5699"/>
    <w:rsid w:val="00604AAF"/>
    <w:rsid w:val="006127AE"/>
    <w:rsid w:val="00620E18"/>
    <w:rsid w:val="006340E3"/>
    <w:rsid w:val="00634FDA"/>
    <w:rsid w:val="0063537A"/>
    <w:rsid w:val="00637616"/>
    <w:rsid w:val="00654903"/>
    <w:rsid w:val="00654B69"/>
    <w:rsid w:val="00662EB4"/>
    <w:rsid w:val="00663D4A"/>
    <w:rsid w:val="0067076E"/>
    <w:rsid w:val="006717A2"/>
    <w:rsid w:val="00680F5F"/>
    <w:rsid w:val="006830C6"/>
    <w:rsid w:val="00691333"/>
    <w:rsid w:val="00692D59"/>
    <w:rsid w:val="006A1414"/>
    <w:rsid w:val="006B3038"/>
    <w:rsid w:val="006B3D07"/>
    <w:rsid w:val="006B3DFE"/>
    <w:rsid w:val="006B7D9E"/>
    <w:rsid w:val="006C161D"/>
    <w:rsid w:val="006C5344"/>
    <w:rsid w:val="006D285C"/>
    <w:rsid w:val="006F38BD"/>
    <w:rsid w:val="006F7E89"/>
    <w:rsid w:val="00721684"/>
    <w:rsid w:val="00723C06"/>
    <w:rsid w:val="0074125D"/>
    <w:rsid w:val="007459E1"/>
    <w:rsid w:val="00747A41"/>
    <w:rsid w:val="00752723"/>
    <w:rsid w:val="00752EDC"/>
    <w:rsid w:val="00753793"/>
    <w:rsid w:val="00782A24"/>
    <w:rsid w:val="00797354"/>
    <w:rsid w:val="007A7B9A"/>
    <w:rsid w:val="007B067C"/>
    <w:rsid w:val="007B1524"/>
    <w:rsid w:val="007B55E4"/>
    <w:rsid w:val="007C16BD"/>
    <w:rsid w:val="007C4899"/>
    <w:rsid w:val="007C5258"/>
    <w:rsid w:val="007C6085"/>
    <w:rsid w:val="007D0147"/>
    <w:rsid w:val="007D0CF4"/>
    <w:rsid w:val="007D5D93"/>
    <w:rsid w:val="007E38EC"/>
    <w:rsid w:val="00800B6A"/>
    <w:rsid w:val="008037FE"/>
    <w:rsid w:val="00817C39"/>
    <w:rsid w:val="00820FD5"/>
    <w:rsid w:val="00822A52"/>
    <w:rsid w:val="00826782"/>
    <w:rsid w:val="00846803"/>
    <w:rsid w:val="0084708D"/>
    <w:rsid w:val="0085072E"/>
    <w:rsid w:val="00862583"/>
    <w:rsid w:val="0086404F"/>
    <w:rsid w:val="00881999"/>
    <w:rsid w:val="008914B5"/>
    <w:rsid w:val="00895BAD"/>
    <w:rsid w:val="008A29EC"/>
    <w:rsid w:val="008A3E63"/>
    <w:rsid w:val="008B6451"/>
    <w:rsid w:val="008D401D"/>
    <w:rsid w:val="008D6A1D"/>
    <w:rsid w:val="008E01FB"/>
    <w:rsid w:val="008E209B"/>
    <w:rsid w:val="008E6154"/>
    <w:rsid w:val="008E7A7F"/>
    <w:rsid w:val="008F1CA8"/>
    <w:rsid w:val="00903A1B"/>
    <w:rsid w:val="0091281D"/>
    <w:rsid w:val="00921C24"/>
    <w:rsid w:val="00930DA5"/>
    <w:rsid w:val="00942CAD"/>
    <w:rsid w:val="0094657D"/>
    <w:rsid w:val="009509F9"/>
    <w:rsid w:val="0095672B"/>
    <w:rsid w:val="00957CA1"/>
    <w:rsid w:val="009662C6"/>
    <w:rsid w:val="00971E74"/>
    <w:rsid w:val="00975963"/>
    <w:rsid w:val="00977490"/>
    <w:rsid w:val="0097774B"/>
    <w:rsid w:val="009A0B15"/>
    <w:rsid w:val="009B44F0"/>
    <w:rsid w:val="009B66DB"/>
    <w:rsid w:val="009C18D7"/>
    <w:rsid w:val="009C1CA6"/>
    <w:rsid w:val="009C2F6A"/>
    <w:rsid w:val="009D66F3"/>
    <w:rsid w:val="009D7650"/>
    <w:rsid w:val="009E45D5"/>
    <w:rsid w:val="009F4CAE"/>
    <w:rsid w:val="00A0505E"/>
    <w:rsid w:val="00A23826"/>
    <w:rsid w:val="00A26062"/>
    <w:rsid w:val="00A366B5"/>
    <w:rsid w:val="00A515BA"/>
    <w:rsid w:val="00A55DD2"/>
    <w:rsid w:val="00A76AEA"/>
    <w:rsid w:val="00A9627E"/>
    <w:rsid w:val="00AA0474"/>
    <w:rsid w:val="00AA0E24"/>
    <w:rsid w:val="00AC0C28"/>
    <w:rsid w:val="00AC2751"/>
    <w:rsid w:val="00AD0378"/>
    <w:rsid w:val="00AD1EBF"/>
    <w:rsid w:val="00AD44CF"/>
    <w:rsid w:val="00AF22C8"/>
    <w:rsid w:val="00B0161D"/>
    <w:rsid w:val="00B1751F"/>
    <w:rsid w:val="00B207F6"/>
    <w:rsid w:val="00B30B3F"/>
    <w:rsid w:val="00B33553"/>
    <w:rsid w:val="00B46190"/>
    <w:rsid w:val="00B47CFF"/>
    <w:rsid w:val="00B520EB"/>
    <w:rsid w:val="00B5522A"/>
    <w:rsid w:val="00B6128F"/>
    <w:rsid w:val="00B860DB"/>
    <w:rsid w:val="00B8633D"/>
    <w:rsid w:val="00B86C94"/>
    <w:rsid w:val="00B87E0D"/>
    <w:rsid w:val="00B91B1D"/>
    <w:rsid w:val="00BB3BF1"/>
    <w:rsid w:val="00BC265C"/>
    <w:rsid w:val="00BC43AC"/>
    <w:rsid w:val="00BD570E"/>
    <w:rsid w:val="00BE2C5E"/>
    <w:rsid w:val="00BF36C1"/>
    <w:rsid w:val="00BF412C"/>
    <w:rsid w:val="00C14ABF"/>
    <w:rsid w:val="00C15099"/>
    <w:rsid w:val="00C176B5"/>
    <w:rsid w:val="00C36B56"/>
    <w:rsid w:val="00C45375"/>
    <w:rsid w:val="00C464D5"/>
    <w:rsid w:val="00C51CDF"/>
    <w:rsid w:val="00C520C5"/>
    <w:rsid w:val="00C7167A"/>
    <w:rsid w:val="00C72ECE"/>
    <w:rsid w:val="00C91178"/>
    <w:rsid w:val="00C93619"/>
    <w:rsid w:val="00C97392"/>
    <w:rsid w:val="00CA3AEF"/>
    <w:rsid w:val="00CB0EFB"/>
    <w:rsid w:val="00CC0CA0"/>
    <w:rsid w:val="00CC2EB5"/>
    <w:rsid w:val="00CD6164"/>
    <w:rsid w:val="00CE073D"/>
    <w:rsid w:val="00CF3200"/>
    <w:rsid w:val="00CF3FAA"/>
    <w:rsid w:val="00D12E4D"/>
    <w:rsid w:val="00D30E6E"/>
    <w:rsid w:val="00D3298B"/>
    <w:rsid w:val="00D364F5"/>
    <w:rsid w:val="00D374E7"/>
    <w:rsid w:val="00D4281D"/>
    <w:rsid w:val="00D42B93"/>
    <w:rsid w:val="00D47FFB"/>
    <w:rsid w:val="00D549B8"/>
    <w:rsid w:val="00D560C4"/>
    <w:rsid w:val="00D63BA4"/>
    <w:rsid w:val="00D67180"/>
    <w:rsid w:val="00D73A3F"/>
    <w:rsid w:val="00D8449A"/>
    <w:rsid w:val="00D91965"/>
    <w:rsid w:val="00D94859"/>
    <w:rsid w:val="00D965D7"/>
    <w:rsid w:val="00D971C0"/>
    <w:rsid w:val="00DB09EE"/>
    <w:rsid w:val="00DB4ED1"/>
    <w:rsid w:val="00DB5420"/>
    <w:rsid w:val="00DC2F27"/>
    <w:rsid w:val="00DD25B5"/>
    <w:rsid w:val="00DD2B0D"/>
    <w:rsid w:val="00E00416"/>
    <w:rsid w:val="00E12EFD"/>
    <w:rsid w:val="00E1615C"/>
    <w:rsid w:val="00E201DA"/>
    <w:rsid w:val="00E240E5"/>
    <w:rsid w:val="00E25328"/>
    <w:rsid w:val="00E33C1B"/>
    <w:rsid w:val="00E500C1"/>
    <w:rsid w:val="00E55364"/>
    <w:rsid w:val="00E60981"/>
    <w:rsid w:val="00E76ABA"/>
    <w:rsid w:val="00E82228"/>
    <w:rsid w:val="00E853B6"/>
    <w:rsid w:val="00E86995"/>
    <w:rsid w:val="00E9435F"/>
    <w:rsid w:val="00E94EAA"/>
    <w:rsid w:val="00EA39CC"/>
    <w:rsid w:val="00EB5452"/>
    <w:rsid w:val="00EC0E69"/>
    <w:rsid w:val="00EC55F7"/>
    <w:rsid w:val="00EC6E16"/>
    <w:rsid w:val="00EF128C"/>
    <w:rsid w:val="00EF17FB"/>
    <w:rsid w:val="00EF3714"/>
    <w:rsid w:val="00F03C5A"/>
    <w:rsid w:val="00F06393"/>
    <w:rsid w:val="00F06559"/>
    <w:rsid w:val="00F06FA8"/>
    <w:rsid w:val="00F1407C"/>
    <w:rsid w:val="00F147DA"/>
    <w:rsid w:val="00F1668B"/>
    <w:rsid w:val="00F2359B"/>
    <w:rsid w:val="00F31874"/>
    <w:rsid w:val="00F34AE4"/>
    <w:rsid w:val="00F35028"/>
    <w:rsid w:val="00F40BC4"/>
    <w:rsid w:val="00F53747"/>
    <w:rsid w:val="00F57BFF"/>
    <w:rsid w:val="00F60E03"/>
    <w:rsid w:val="00F6388C"/>
    <w:rsid w:val="00F81B51"/>
    <w:rsid w:val="00F84CD8"/>
    <w:rsid w:val="00F8533D"/>
    <w:rsid w:val="00F96CDB"/>
    <w:rsid w:val="00F96FED"/>
    <w:rsid w:val="00FA0A29"/>
    <w:rsid w:val="00FA455E"/>
    <w:rsid w:val="00FB139D"/>
    <w:rsid w:val="00FB22E8"/>
    <w:rsid w:val="00FC653D"/>
    <w:rsid w:val="00FD1B50"/>
    <w:rsid w:val="00FD2744"/>
    <w:rsid w:val="00FD4925"/>
    <w:rsid w:val="00FE0012"/>
    <w:rsid w:val="00FF4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9C34953A-B4B4-47B2-98BD-E730A330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qFormat/>
    <w:pPr>
      <w:spacing w:after="200" w:line="276" w:lineRule="auto"/>
      <w:ind w:left="720"/>
    </w:pPr>
    <w:rPr>
      <w:rFonts w:ascii="Calibri" w:eastAsia="Calibri" w:hAnsi="Calibri"/>
      <w:sz w:val="22"/>
      <w:szCs w:val="22"/>
      <w:lang w:eastAsia="en-US"/>
    </w:rPr>
  </w:style>
  <w:style w:type="paragraph" w:styleId="Normalcentr">
    <w:name w:val="Block Text"/>
    <w:basedOn w:val="Normal"/>
    <w:semiHidden/>
    <w:pPr>
      <w:widowControl w:val="0"/>
      <w:shd w:val="clear" w:color="auto" w:fill="FFFFFF"/>
      <w:autoSpaceDE w:val="0"/>
      <w:autoSpaceDN w:val="0"/>
      <w:adjustRightInd w:val="0"/>
      <w:spacing w:line="374" w:lineRule="exact"/>
      <w:ind w:left="83" w:right="648"/>
      <w:jc w:val="both"/>
    </w:pPr>
    <w:rPr>
      <w:b/>
      <w:bCs/>
      <w:color w:val="000000"/>
      <w:spacing w:val="-13"/>
      <w:sz w:val="34"/>
      <w:szCs w:val="34"/>
    </w:rPr>
  </w:style>
  <w:style w:type="paragraph" w:styleId="Textedebulles">
    <w:name w:val="Balloon Text"/>
    <w:basedOn w:val="Normal"/>
    <w:semiHidden/>
    <w:rPr>
      <w:rFonts w:ascii="Tahoma" w:hAnsi="Tahoma" w:cs="Tahoma"/>
      <w:sz w:val="16"/>
      <w:szCs w:val="16"/>
    </w:rPr>
  </w:style>
  <w:style w:type="paragraph" w:styleId="En-tte">
    <w:name w:val="header"/>
    <w:basedOn w:val="Normal"/>
    <w:unhideWhenUsed/>
    <w:pPr>
      <w:tabs>
        <w:tab w:val="center" w:pos="4536"/>
        <w:tab w:val="right" w:pos="9072"/>
      </w:tabs>
    </w:pPr>
  </w:style>
  <w:style w:type="character" w:customStyle="1" w:styleId="En-tteCar">
    <w:name w:val="En-tête Car"/>
    <w:rPr>
      <w:sz w:val="24"/>
      <w:szCs w:val="24"/>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4"/>
      <w:szCs w:val="24"/>
    </w:rPr>
  </w:style>
  <w:style w:type="character" w:styleId="Numrodepage">
    <w:name w:val="page number"/>
    <w:basedOn w:val="Policepardfaut"/>
    <w:semiHidden/>
    <w:unhideWhenUsed/>
  </w:style>
  <w:style w:type="paragraph" w:styleId="Paragraphedeliste">
    <w:name w:val="List Paragraph"/>
    <w:basedOn w:val="Normal"/>
    <w:uiPriority w:val="34"/>
    <w:qFormat/>
    <w:rsid w:val="00CA3AE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9609">
      <w:bodyDiv w:val="1"/>
      <w:marLeft w:val="0"/>
      <w:marRight w:val="0"/>
      <w:marTop w:val="0"/>
      <w:marBottom w:val="0"/>
      <w:divBdr>
        <w:top w:val="none" w:sz="0" w:space="0" w:color="auto"/>
        <w:left w:val="none" w:sz="0" w:space="0" w:color="auto"/>
        <w:bottom w:val="none" w:sz="0" w:space="0" w:color="auto"/>
        <w:right w:val="none" w:sz="0" w:space="0" w:color="auto"/>
      </w:divBdr>
    </w:div>
    <w:div w:id="3593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1863-6010-4C06-9180-8F5940A8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2765</Words>
  <Characters>15328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Document de travail – Conseil d’U.F.R . du 03 juillet 2015</vt:lpstr>
    </vt:vector>
  </TitlesOfParts>
  <Company>UA</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 – Conseil d’U.F.R . du 03 juillet 2015</dc:title>
  <dc:creator>anne-laure hojnatzki</dc:creator>
  <cp:lastModifiedBy>Nadine Lusso</cp:lastModifiedBy>
  <cp:revision>8</cp:revision>
  <cp:lastPrinted>2022-06-03T08:29:00Z</cp:lastPrinted>
  <dcterms:created xsi:type="dcterms:W3CDTF">2022-06-14T09:21:00Z</dcterms:created>
  <dcterms:modified xsi:type="dcterms:W3CDTF">2022-10-03T08:44:00Z</dcterms:modified>
</cp:coreProperties>
</file>